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Pr="00A43112" w:rsidRDefault="008054A7" w:rsidP="004A62DD">
      <w:pPr>
        <w:jc w:val="center"/>
      </w:pPr>
      <w:r w:rsidRPr="00A43112">
        <w:rPr>
          <w:noProof/>
        </w:rPr>
        <mc:AlternateContent>
          <mc:Choice Requires="wps">
            <w:drawing>
              <wp:anchor distT="0" distB="0" distL="114300" distR="114300" simplePos="0" relativeHeight="251658240" behindDoc="1" locked="0" layoutInCell="1" allowOverlap="1" wp14:anchorId="445129B1" wp14:editId="3B5AB380">
                <wp:simplePos x="0" y="0"/>
                <wp:positionH relativeFrom="margin">
                  <wp:posOffset>-382270</wp:posOffset>
                </wp:positionH>
                <wp:positionV relativeFrom="paragraph">
                  <wp:posOffset>-876300</wp:posOffset>
                </wp:positionV>
                <wp:extent cx="6715760" cy="6773359"/>
                <wp:effectExtent l="38100" t="38100" r="46990" b="4699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5760" cy="6773359"/>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oel="http://schemas.microsoft.com/office/2019/extlst">
            <w:pict>
              <v:rect w14:anchorId="0EB1D5E3" id="Rectangle 6" o:spid="_x0000_s1026" alt="&quot;&quot;" style="position:absolute;margin-left:-30.1pt;margin-top:-69pt;width:528.8pt;height:533.3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" filled="f" strokecolor="white [3212]" strokeweight="6pt">
                <w10:wrap anchorx="margin"/>
              </v:rect>
            </w:pict>
          </mc:Fallback>
        </mc:AlternateContent>
      </w:r>
      <w:r w:rsidRPr="00A43112">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4BF1BDF4" w14:textId="01FAE9C5" w:rsidR="4DC42B14" w:rsidRPr="00A43112" w:rsidRDefault="4DC42B14" w:rsidP="00C74E0B"/>
    <w:p w14:paraId="5CEF0828" w14:textId="77777777" w:rsidR="009D322B" w:rsidRPr="00A43112" w:rsidRDefault="009D322B" w:rsidP="00C74E0B"/>
    <w:p w14:paraId="752E7CD4" w14:textId="77777777" w:rsidR="009D322B" w:rsidRPr="00A43112" w:rsidRDefault="009D322B" w:rsidP="00C74E0B"/>
    <w:p w14:paraId="1EF3F2A5" w14:textId="291EE913" w:rsidR="4DC42B14" w:rsidRPr="00A43112" w:rsidRDefault="000D014F" w:rsidP="004A62DD">
      <w:pPr>
        <w:jc w:val="center"/>
        <w:rPr>
          <w:b/>
          <w:bCs/>
          <w:sz w:val="30"/>
          <w:szCs w:val="30"/>
        </w:rPr>
      </w:pPr>
      <w:r w:rsidRPr="58FF322A">
        <w:rPr>
          <w:b/>
          <w:bCs/>
          <w:sz w:val="30"/>
          <w:szCs w:val="30"/>
        </w:rPr>
        <w:t xml:space="preserve">The situation of </w:t>
      </w:r>
      <w:r w:rsidR="00DB2D4F">
        <w:rPr>
          <w:b/>
          <w:bCs/>
          <w:sz w:val="30"/>
          <w:szCs w:val="30"/>
        </w:rPr>
        <w:t xml:space="preserve">women and </w:t>
      </w:r>
      <w:r w:rsidR="00336DD7">
        <w:rPr>
          <w:b/>
          <w:bCs/>
          <w:sz w:val="30"/>
          <w:szCs w:val="30"/>
        </w:rPr>
        <w:t>girls</w:t>
      </w:r>
      <w:r w:rsidR="00336DD7" w:rsidRPr="58FF322A">
        <w:rPr>
          <w:b/>
          <w:bCs/>
          <w:sz w:val="30"/>
          <w:szCs w:val="30"/>
        </w:rPr>
        <w:t xml:space="preserve"> </w:t>
      </w:r>
      <w:r w:rsidRPr="58FF322A">
        <w:rPr>
          <w:b/>
          <w:bCs/>
          <w:sz w:val="30"/>
          <w:szCs w:val="30"/>
        </w:rPr>
        <w:t xml:space="preserve">with disabilities affected by the </w:t>
      </w:r>
      <w:r w:rsidR="00B52595" w:rsidRPr="58FF322A">
        <w:rPr>
          <w:b/>
          <w:bCs/>
          <w:sz w:val="30"/>
          <w:szCs w:val="30"/>
        </w:rPr>
        <w:t xml:space="preserve">Russian </w:t>
      </w:r>
      <w:r w:rsidRPr="58FF322A">
        <w:rPr>
          <w:b/>
          <w:bCs/>
          <w:sz w:val="30"/>
          <w:szCs w:val="30"/>
        </w:rPr>
        <w:t>war in Ukraine</w:t>
      </w:r>
    </w:p>
    <w:p w14:paraId="34FABEB6" w14:textId="09578B6F" w:rsidR="4DC42B14" w:rsidRPr="00A43112" w:rsidRDefault="4DC42B14" w:rsidP="004A62DD">
      <w:pPr>
        <w:jc w:val="center"/>
        <w:rPr>
          <w:b/>
          <w:bCs/>
          <w:color w:val="0070C0"/>
          <w:sz w:val="30"/>
          <w:szCs w:val="30"/>
        </w:rPr>
      </w:pPr>
      <w:r w:rsidRPr="00A43112">
        <w:rPr>
          <w:b/>
          <w:bCs/>
          <w:color w:val="0070C0"/>
          <w:sz w:val="30"/>
          <w:szCs w:val="30"/>
        </w:rPr>
        <w:t xml:space="preserve">EDF written input to the </w:t>
      </w:r>
      <w:r w:rsidR="00DB2D4F">
        <w:rPr>
          <w:b/>
          <w:bCs/>
          <w:color w:val="0070C0"/>
          <w:sz w:val="30"/>
          <w:szCs w:val="30"/>
        </w:rPr>
        <w:t>CEDAW</w:t>
      </w:r>
      <w:r w:rsidRPr="00A43112">
        <w:rPr>
          <w:b/>
          <w:bCs/>
          <w:color w:val="0070C0"/>
          <w:sz w:val="30"/>
          <w:szCs w:val="30"/>
        </w:rPr>
        <w:t xml:space="preserve"> Committee</w:t>
      </w:r>
    </w:p>
    <w:p w14:paraId="619723F2" w14:textId="425A1860" w:rsidR="4DC42B14" w:rsidRPr="00A43112" w:rsidRDefault="4DC42B14" w:rsidP="004A62DD">
      <w:pPr>
        <w:jc w:val="center"/>
        <w:rPr>
          <w:b/>
          <w:bCs/>
          <w:color w:val="0070C0"/>
          <w:sz w:val="30"/>
          <w:szCs w:val="30"/>
        </w:rPr>
      </w:pPr>
      <w:r w:rsidRPr="00A43112">
        <w:rPr>
          <w:b/>
          <w:bCs/>
          <w:color w:val="0070C0"/>
          <w:sz w:val="30"/>
          <w:szCs w:val="30"/>
        </w:rPr>
        <w:t xml:space="preserve">European Disability Forum | </w:t>
      </w:r>
      <w:r w:rsidR="00DB2D4F">
        <w:rPr>
          <w:b/>
          <w:bCs/>
          <w:color w:val="0070C0"/>
          <w:sz w:val="30"/>
          <w:szCs w:val="30"/>
        </w:rPr>
        <w:t>September</w:t>
      </w:r>
      <w:r w:rsidR="00F14983" w:rsidRPr="00A43112">
        <w:rPr>
          <w:b/>
          <w:bCs/>
          <w:color w:val="0070C0"/>
          <w:sz w:val="30"/>
          <w:szCs w:val="30"/>
        </w:rPr>
        <w:t xml:space="preserve"> 2022</w:t>
      </w:r>
    </w:p>
    <w:p w14:paraId="3B8D6075" w14:textId="0216D2BC" w:rsidR="4DC42B14" w:rsidRPr="00A43112" w:rsidRDefault="4DC42B14" w:rsidP="00C74E0B"/>
    <w:p w14:paraId="30158B57" w14:textId="1F34A8C0" w:rsidR="4DC42B14" w:rsidRPr="00A43112" w:rsidRDefault="4DC42B14" w:rsidP="00C74E0B"/>
    <w:p w14:paraId="0CBEB67E" w14:textId="32FEC145" w:rsidR="4DC42B14" w:rsidRPr="00A43112" w:rsidRDefault="4DC42B14" w:rsidP="00C74E0B"/>
    <w:p w14:paraId="58D6BCB3" w14:textId="3483DF4E" w:rsidR="4DC42B14" w:rsidRPr="00A43112" w:rsidRDefault="4DC42B14" w:rsidP="00C74E0B"/>
    <w:p w14:paraId="50B934F4" w14:textId="2B5D69F3" w:rsidR="4DC42B14" w:rsidRPr="00A43112" w:rsidRDefault="4DC42B14" w:rsidP="00C74E0B"/>
    <w:p w14:paraId="4784C9D7" w14:textId="77777777" w:rsidR="009D322B" w:rsidRPr="00A43112" w:rsidRDefault="009D322B" w:rsidP="00C74E0B"/>
    <w:p w14:paraId="4FB20220" w14:textId="77777777" w:rsidR="009D322B" w:rsidRPr="00A43112" w:rsidRDefault="009D322B" w:rsidP="00C74E0B"/>
    <w:p w14:paraId="0A38803A" w14:textId="77777777" w:rsidR="009D322B" w:rsidRPr="00A43112" w:rsidRDefault="009D322B" w:rsidP="00C74E0B"/>
    <w:p w14:paraId="0C79B129" w14:textId="77777777" w:rsidR="009D322B" w:rsidRPr="00A43112" w:rsidRDefault="009D322B" w:rsidP="00C74E0B"/>
    <w:p w14:paraId="521DE8E3" w14:textId="4B453F1A" w:rsidR="006E56CE" w:rsidRDefault="002940A3" w:rsidP="008B0DBD">
      <w:pPr>
        <w:pStyle w:val="TOC1"/>
        <w:rPr>
          <w:rFonts w:eastAsiaTheme="minorEastAsia" w:cstheme="minorBidi"/>
          <w:noProof/>
          <w:sz w:val="22"/>
          <w:szCs w:val="22"/>
          <w:lang w:eastAsia="en-GB"/>
        </w:rPr>
      </w:pPr>
      <w:r w:rsidRPr="00A43112">
        <w:fldChar w:fldCharType="begin"/>
      </w:r>
      <w:r>
        <w:instrText>TOC \o "1-2" \h \z \u</w:instrText>
      </w:r>
      <w:r w:rsidRPr="00A43112">
        <w:fldChar w:fldCharType="separate"/>
      </w:r>
    </w:p>
    <w:p w14:paraId="79A4A1C9" w14:textId="274EA2F3" w:rsidR="00A9576D" w:rsidRPr="00A43112" w:rsidRDefault="00A9576D" w:rsidP="006470DC">
      <w:pPr>
        <w:pStyle w:val="Heading1"/>
      </w:pPr>
      <w:bookmarkStart w:id="0" w:name="_Toc110848696"/>
      <w:r>
        <w:lastRenderedPageBreak/>
        <w:t>Table of Contents</w:t>
      </w:r>
      <w:bookmarkEnd w:id="0"/>
    </w:p>
    <w:p w14:paraId="1DDA0042" w14:textId="77777777" w:rsidR="00500AFC" w:rsidRDefault="002940A3" w:rsidP="008B0DBD">
      <w:pPr>
        <w:pStyle w:val="TOC1"/>
        <w:rPr>
          <w:rFonts w:eastAsiaTheme="minorEastAsia" w:cstheme="minorBidi"/>
          <w:noProof/>
          <w:sz w:val="22"/>
          <w:szCs w:val="22"/>
          <w:lang w:eastAsia="en-GB"/>
        </w:rPr>
      </w:pPr>
      <w:r w:rsidRPr="00A43112">
        <w:fldChar w:fldCharType="end"/>
      </w:r>
      <w:hyperlink w:anchor="_Toc110848696" w:history="1">
        <w:r w:rsidR="00500AFC" w:rsidRPr="6E37C5F0">
          <w:rPr>
            <w:rStyle w:val="Hyperlink"/>
            <w:noProof/>
          </w:rPr>
          <w:t>Table of Contents</w:t>
        </w:r>
        <w:r>
          <w:tab/>
        </w:r>
        <w:r w:rsidRPr="58FF322A">
          <w:rPr>
            <w:noProof/>
          </w:rPr>
          <w:fldChar w:fldCharType="begin"/>
        </w:r>
        <w:r w:rsidRPr="58FF322A">
          <w:rPr>
            <w:noProof/>
          </w:rPr>
          <w:instrText xml:space="preserve"> PAGEREF _Toc110848696 \h </w:instrText>
        </w:r>
        <w:r w:rsidRPr="58FF322A">
          <w:rPr>
            <w:noProof/>
          </w:rPr>
        </w:r>
        <w:r w:rsidRPr="58FF322A">
          <w:rPr>
            <w:noProof/>
          </w:rPr>
          <w:fldChar w:fldCharType="separate"/>
        </w:r>
        <w:r w:rsidR="00500AFC" w:rsidRPr="6E37C5F0">
          <w:rPr>
            <w:noProof/>
          </w:rPr>
          <w:t>2</w:t>
        </w:r>
        <w:r w:rsidRPr="58FF322A">
          <w:rPr>
            <w:noProof/>
          </w:rPr>
          <w:fldChar w:fldCharType="end"/>
        </w:r>
      </w:hyperlink>
    </w:p>
    <w:p w14:paraId="4F489F2B" w14:textId="77777777" w:rsidR="00500AFC" w:rsidRDefault="00A06F30" w:rsidP="008B0DBD">
      <w:pPr>
        <w:pStyle w:val="TOC1"/>
        <w:rPr>
          <w:rFonts w:eastAsiaTheme="minorEastAsia" w:cstheme="minorBidi"/>
          <w:noProof/>
          <w:sz w:val="22"/>
          <w:szCs w:val="22"/>
          <w:lang w:eastAsia="en-GB"/>
        </w:rPr>
      </w:pPr>
      <w:hyperlink w:anchor="_Toc110848697" w:history="1">
        <w:r w:rsidR="00500AFC" w:rsidRPr="6E37C5F0">
          <w:rPr>
            <w:rStyle w:val="Hyperlink"/>
            <w:noProof/>
          </w:rPr>
          <w:t>Introduction</w:t>
        </w:r>
        <w:r w:rsidR="00500AFC">
          <w:tab/>
        </w:r>
        <w:r w:rsidR="00500AFC" w:rsidRPr="58FF322A">
          <w:rPr>
            <w:noProof/>
          </w:rPr>
          <w:fldChar w:fldCharType="begin"/>
        </w:r>
        <w:r w:rsidR="00500AFC" w:rsidRPr="58FF322A">
          <w:rPr>
            <w:noProof/>
          </w:rPr>
          <w:instrText xml:space="preserve"> PAGEREF _Toc110848697 \h </w:instrText>
        </w:r>
        <w:r w:rsidR="00500AFC" w:rsidRPr="58FF322A">
          <w:rPr>
            <w:noProof/>
          </w:rPr>
        </w:r>
        <w:r w:rsidR="00500AFC" w:rsidRPr="58FF322A">
          <w:rPr>
            <w:noProof/>
          </w:rPr>
          <w:fldChar w:fldCharType="separate"/>
        </w:r>
        <w:r w:rsidR="00500AFC" w:rsidRPr="6E37C5F0">
          <w:rPr>
            <w:noProof/>
          </w:rPr>
          <w:t>2</w:t>
        </w:r>
        <w:r w:rsidR="00500AFC" w:rsidRPr="58FF322A">
          <w:rPr>
            <w:noProof/>
          </w:rPr>
          <w:fldChar w:fldCharType="end"/>
        </w:r>
      </w:hyperlink>
    </w:p>
    <w:p w14:paraId="300F217E" w14:textId="77777777" w:rsidR="00500AFC" w:rsidRDefault="00A06F30" w:rsidP="008B0DBD">
      <w:pPr>
        <w:pStyle w:val="TOC1"/>
        <w:rPr>
          <w:rFonts w:eastAsiaTheme="minorEastAsia" w:cstheme="minorBidi"/>
          <w:noProof/>
          <w:sz w:val="22"/>
          <w:szCs w:val="22"/>
          <w:lang w:eastAsia="en-GB"/>
        </w:rPr>
      </w:pPr>
      <w:hyperlink w:anchor="_Toc110848698" w:history="1">
        <w:r w:rsidR="00500AFC" w:rsidRPr="6E37C5F0">
          <w:rPr>
            <w:rStyle w:val="Hyperlink"/>
            <w:noProof/>
          </w:rPr>
          <w:t>Summary</w:t>
        </w:r>
        <w:r w:rsidR="00500AFC">
          <w:tab/>
        </w:r>
        <w:r w:rsidR="00500AFC" w:rsidRPr="58FF322A">
          <w:rPr>
            <w:noProof/>
          </w:rPr>
          <w:fldChar w:fldCharType="begin"/>
        </w:r>
        <w:r w:rsidR="00500AFC" w:rsidRPr="58FF322A">
          <w:rPr>
            <w:noProof/>
          </w:rPr>
          <w:instrText xml:space="preserve"> PAGEREF _Toc110848698 \h </w:instrText>
        </w:r>
        <w:r w:rsidR="00500AFC" w:rsidRPr="58FF322A">
          <w:rPr>
            <w:noProof/>
          </w:rPr>
        </w:r>
        <w:r w:rsidR="00500AFC" w:rsidRPr="58FF322A">
          <w:rPr>
            <w:noProof/>
          </w:rPr>
          <w:fldChar w:fldCharType="separate"/>
        </w:r>
        <w:r w:rsidR="00500AFC" w:rsidRPr="6E37C5F0">
          <w:rPr>
            <w:noProof/>
          </w:rPr>
          <w:t>3</w:t>
        </w:r>
        <w:r w:rsidR="00500AFC" w:rsidRPr="58FF322A">
          <w:rPr>
            <w:noProof/>
          </w:rPr>
          <w:fldChar w:fldCharType="end"/>
        </w:r>
      </w:hyperlink>
    </w:p>
    <w:p w14:paraId="4F84B5B1" w14:textId="07C599BD" w:rsidR="00500AFC" w:rsidRDefault="00A06F30" w:rsidP="008B0DBD">
      <w:pPr>
        <w:pStyle w:val="TOC1"/>
        <w:rPr>
          <w:rFonts w:eastAsiaTheme="minorEastAsia" w:cstheme="minorBidi"/>
          <w:noProof/>
          <w:sz w:val="22"/>
          <w:szCs w:val="22"/>
          <w:lang w:eastAsia="en-GB"/>
        </w:rPr>
      </w:pPr>
      <w:hyperlink w:anchor="_Toc110848699" w:history="1">
        <w:r w:rsidR="00500AFC" w:rsidRPr="6E37C5F0">
          <w:rPr>
            <w:rStyle w:val="Hyperlink"/>
            <w:noProof/>
          </w:rPr>
          <w:t>Background and overview</w:t>
        </w:r>
        <w:r w:rsidR="00500AFC">
          <w:tab/>
        </w:r>
        <w:r w:rsidR="008B7DBD">
          <w:rPr>
            <w:noProof/>
          </w:rPr>
          <w:t>5</w:t>
        </w:r>
      </w:hyperlink>
    </w:p>
    <w:p w14:paraId="42BE4768" w14:textId="70859C46" w:rsidR="00500AFC" w:rsidRDefault="00A06F30" w:rsidP="008B0DBD">
      <w:pPr>
        <w:pStyle w:val="TOC1"/>
        <w:rPr>
          <w:rFonts w:eastAsiaTheme="minorEastAsia" w:cstheme="minorBidi"/>
          <w:noProof/>
          <w:sz w:val="22"/>
          <w:szCs w:val="22"/>
          <w:lang w:eastAsia="en-GB"/>
        </w:rPr>
      </w:pPr>
      <w:hyperlink w:anchor="_Toc110848700" w:history="1">
        <w:r w:rsidR="00500AFC" w:rsidRPr="6E37C5F0">
          <w:rPr>
            <w:rStyle w:val="Hyperlink"/>
            <w:noProof/>
          </w:rPr>
          <w:t>Thematic specifics and policy</w:t>
        </w:r>
        <w:r w:rsidR="00500AFC">
          <w:tab/>
        </w:r>
        <w:r w:rsidR="008B7DBD">
          <w:rPr>
            <w:noProof/>
          </w:rPr>
          <w:t>6</w:t>
        </w:r>
      </w:hyperlink>
    </w:p>
    <w:p w14:paraId="18C646C3" w14:textId="54AB4EB0" w:rsidR="00500AFC" w:rsidRDefault="00A06F30" w:rsidP="008B0DBD">
      <w:pPr>
        <w:pStyle w:val="TOC1"/>
        <w:rPr>
          <w:rFonts w:eastAsiaTheme="minorEastAsia" w:cstheme="minorBidi"/>
          <w:noProof/>
          <w:sz w:val="22"/>
          <w:szCs w:val="22"/>
          <w:lang w:eastAsia="en-GB"/>
        </w:rPr>
      </w:pPr>
      <w:hyperlink w:anchor="_Toc110848702" w:history="1">
        <w:r w:rsidR="00500AFC" w:rsidRPr="6E37C5F0">
          <w:rPr>
            <w:rStyle w:val="Hyperlink"/>
            <w:noProof/>
          </w:rPr>
          <w:t>Document credits</w:t>
        </w:r>
        <w:r w:rsidR="00500AFC">
          <w:tab/>
        </w:r>
        <w:r w:rsidR="008B7DBD">
          <w:rPr>
            <w:noProof/>
          </w:rPr>
          <w:t>27</w:t>
        </w:r>
      </w:hyperlink>
    </w:p>
    <w:p w14:paraId="7D89C138" w14:textId="0995627D" w:rsidR="00547FD0" w:rsidRPr="00A43112" w:rsidRDefault="00547FD0" w:rsidP="008B0DBD">
      <w:pPr>
        <w:pStyle w:val="TOC1"/>
      </w:pPr>
    </w:p>
    <w:p w14:paraId="6025C378" w14:textId="56B628CB" w:rsidR="00181D89" w:rsidRPr="00A43112" w:rsidRDefault="00496BD4" w:rsidP="00D251A8">
      <w:pPr>
        <w:pStyle w:val="Heading1"/>
      </w:pPr>
      <w:bookmarkStart w:id="1" w:name="_Toc110429535"/>
      <w:bookmarkStart w:id="2" w:name="_Toc110848697"/>
      <w:r w:rsidRPr="00A43112">
        <w:t>Introduction</w:t>
      </w:r>
      <w:bookmarkEnd w:id="1"/>
      <w:bookmarkEnd w:id="2"/>
    </w:p>
    <w:p w14:paraId="70F30724" w14:textId="21E0563F" w:rsidR="00282B80" w:rsidRPr="00A047EC" w:rsidRDefault="00282B80" w:rsidP="58FF322A">
      <w:pPr>
        <w:pStyle w:val="Heading2"/>
      </w:pPr>
      <w:r>
        <w:t>The European Disability Forum</w:t>
      </w:r>
    </w:p>
    <w:p w14:paraId="3313F610" w14:textId="58DBCA5F" w:rsidR="2EB47F6A" w:rsidRPr="00A43112" w:rsidRDefault="2EB47F6A" w:rsidP="00C74E0B">
      <w:r>
        <w:t xml:space="preserve">The European Disability Forum (EDF) is an umbrella organisation of persons with disabilities that </w:t>
      </w:r>
      <w:r w:rsidR="00165BF5">
        <w:t xml:space="preserve">advocates for the rights of </w:t>
      </w:r>
      <w:r>
        <w:t>over 100 million persons with disabilities in Europe.</w:t>
      </w:r>
    </w:p>
    <w:p w14:paraId="73FF15E0" w14:textId="65DC09D4" w:rsidR="2EB47F6A" w:rsidRPr="00A43112" w:rsidRDefault="2EB47F6A" w:rsidP="00C74E0B">
      <w:r w:rsidRPr="00A43112">
        <w:t>EDF is an independent non-governmental organisation that brings together representative organisations of persons with disabilities (</w:t>
      </w:r>
      <w:r w:rsidR="00221B0B" w:rsidRPr="00A43112">
        <w:t>OPDs/</w:t>
      </w:r>
      <w:r w:rsidRPr="00A43112">
        <w:t xml:space="preserve">DPOs) from across Europe. EDF currently has 101 members, including European-wide organisations representing various disability groups, and national council of persons with disabilities. Taking </w:t>
      </w:r>
      <w:r w:rsidR="00807ABC" w:rsidRPr="00A43112">
        <w:t>into</w:t>
      </w:r>
      <w:r w:rsidRPr="00A43112">
        <w:t xml:space="preserve"> account our members’ memberships, EDF gathers over 3000 organisations.</w:t>
      </w:r>
    </w:p>
    <w:p w14:paraId="75FC6AF7" w14:textId="284A2994" w:rsidR="2EB47F6A" w:rsidRPr="00A43112" w:rsidRDefault="2EB47F6A" w:rsidP="00C74E0B">
      <w:r>
        <w:t>EDF is run by persons with disabilities and their families. EDF is the strong united voice of persons with disabilities in Europe</w:t>
      </w:r>
      <w:r w:rsidR="00B52595">
        <w:t xml:space="preserve"> and we condemn the Russian invasion of Ukraine and the protracted war</w:t>
      </w:r>
      <w:r w:rsidR="00883EA9">
        <w:t xml:space="preserve">. </w:t>
      </w:r>
    </w:p>
    <w:p w14:paraId="555384C2" w14:textId="321C65E6" w:rsidR="2EB47F6A" w:rsidRPr="00A43112" w:rsidRDefault="2EB47F6A" w:rsidP="58FF322A">
      <w:pPr>
        <w:pStyle w:val="Heading2"/>
      </w:pPr>
      <w:r>
        <w:t>EDF Ukraine programme</w:t>
      </w:r>
    </w:p>
    <w:p w14:paraId="098A12E9" w14:textId="4BFAAFD4" w:rsidR="2EB47F6A" w:rsidRPr="00A43112" w:rsidRDefault="001B3A23" w:rsidP="00C74E0B">
      <w:r>
        <w:t xml:space="preserve">The </w:t>
      </w:r>
      <w:r w:rsidR="2EB47F6A">
        <w:t xml:space="preserve">Ukraine war has reflected </w:t>
      </w:r>
      <w:r>
        <w:t>what is already known about</w:t>
      </w:r>
      <w:r w:rsidR="2EB47F6A">
        <w:t xml:space="preserve"> the </w:t>
      </w:r>
      <w:r w:rsidR="2EB47F6A" w:rsidRPr="58FF322A">
        <w:rPr>
          <w:b/>
          <w:bCs/>
        </w:rPr>
        <w:t>disproportionate impact, discrimination, and lack of participation</w:t>
      </w:r>
      <w:r w:rsidR="2EB47F6A">
        <w:t xml:space="preserve"> faced by persons with disabilities in humanitarian situations.</w:t>
      </w:r>
      <w:r w:rsidR="003555D2">
        <w:t xml:space="preserve"> EDF</w:t>
      </w:r>
      <w:r w:rsidR="008D4618">
        <w:t xml:space="preserve">, </w:t>
      </w:r>
      <w:r w:rsidR="00B244EC">
        <w:t xml:space="preserve">with </w:t>
      </w:r>
      <w:r w:rsidR="00807ABC">
        <w:t xml:space="preserve">the </w:t>
      </w:r>
      <w:r w:rsidR="00B244EC">
        <w:t>financial support of CBM,</w:t>
      </w:r>
      <w:r w:rsidR="003555D2">
        <w:t xml:space="preserve"> </w:t>
      </w:r>
      <w:r w:rsidR="2EB47F6A">
        <w:t xml:space="preserve">is working with members and partners, the majority of whom are organisations of persons with disabilities (OPDs), in eight countries including Ukraine to ensure disability inclusion. The EDF </w:t>
      </w:r>
      <w:r w:rsidR="00B6644B">
        <w:t>"</w:t>
      </w:r>
      <w:r w:rsidR="2EB47F6A">
        <w:t>Ukraine programme</w:t>
      </w:r>
      <w:r w:rsidR="00B6644B">
        <w:t>"</w:t>
      </w:r>
      <w:r w:rsidR="2EB47F6A">
        <w:t xml:space="preserve"> has </w:t>
      </w:r>
      <w:r w:rsidR="2EB47F6A">
        <w:lastRenderedPageBreak/>
        <w:t xml:space="preserve">three objectives: service delivery, advocacy, and </w:t>
      </w:r>
      <w:r w:rsidR="00A4687C">
        <w:t xml:space="preserve">longer-term resilience and </w:t>
      </w:r>
      <w:r w:rsidR="2EB47F6A">
        <w:t>capacity building.</w:t>
      </w:r>
    </w:p>
    <w:p w14:paraId="1A674A02" w14:textId="1F80B741" w:rsidR="2EB47F6A" w:rsidRPr="00A43112" w:rsidRDefault="2EB47F6A" w:rsidP="58FF322A">
      <w:pPr>
        <w:pStyle w:val="Heading2"/>
      </w:pPr>
      <w:r>
        <w:t>Methodology and limitations</w:t>
      </w:r>
    </w:p>
    <w:p w14:paraId="0B2EB034" w14:textId="3BBF1E42" w:rsidR="2EB47F6A" w:rsidRPr="00A43112" w:rsidRDefault="2EB47F6A" w:rsidP="00C74E0B">
      <w:r>
        <w:t xml:space="preserve">Research for this written input addressed to the </w:t>
      </w:r>
      <w:r w:rsidR="00216829">
        <w:t>CEDAW</w:t>
      </w:r>
      <w:r>
        <w:t xml:space="preserve"> Committee was carried out in </w:t>
      </w:r>
      <w:r w:rsidR="00216829">
        <w:t>September</w:t>
      </w:r>
      <w:r>
        <w:t xml:space="preserve"> 2022. Its aim is to provide a picture of the situation of </w:t>
      </w:r>
      <w:r w:rsidR="00216829">
        <w:t xml:space="preserve">women and </w:t>
      </w:r>
      <w:r w:rsidR="005C6BBF">
        <w:t xml:space="preserve">girls </w:t>
      </w:r>
      <w:r>
        <w:t>with disabilities in Ukraine</w:t>
      </w:r>
      <w:r w:rsidR="00EB7856">
        <w:t>.</w:t>
      </w:r>
    </w:p>
    <w:p w14:paraId="69F2818A" w14:textId="0ED8CAC9" w:rsidR="2EB47F6A" w:rsidRPr="00A43112" w:rsidRDefault="62B292F0" w:rsidP="00C74E0B">
      <w:r>
        <w:t>Information for the written input was gathered through desk research</w:t>
      </w:r>
      <w:r w:rsidR="00216829">
        <w:t>, field visits</w:t>
      </w:r>
      <w:r>
        <w:t xml:space="preserve">, monthly narrative and financial reports received by EDF members and partners involved in the ‘Ukraine programme’ (the National </w:t>
      </w:r>
      <w:r w:rsidR="45AB146E">
        <w:t>Assembly</w:t>
      </w:r>
      <w:r>
        <w:t xml:space="preserve"> of Persons with Disabilities (NAPD), the League of the Strong, the </w:t>
      </w:r>
      <w:proofErr w:type="spellStart"/>
      <w:r>
        <w:t>Kharkiv</w:t>
      </w:r>
      <w:proofErr w:type="spellEnd"/>
      <w:r>
        <w:t xml:space="preserve"> Institute of Social Research), participation of side events of international conferences and meetings with EDF members and partners. </w:t>
      </w:r>
    </w:p>
    <w:p w14:paraId="4CEFCD10" w14:textId="33A37DC6" w:rsidR="0000584B" w:rsidRPr="00CD22EE" w:rsidRDefault="645629FB">
      <w:r>
        <w:t xml:space="preserve">The main limitation of this written input is the lack of accurate data </w:t>
      </w:r>
      <w:r w:rsidR="00BC0771">
        <w:t xml:space="preserve">about </w:t>
      </w:r>
      <w:r w:rsidR="005C6BBF">
        <w:t xml:space="preserve">women and girls </w:t>
      </w:r>
      <w:r w:rsidR="00BC0771">
        <w:t xml:space="preserve">with disabilities </w:t>
      </w:r>
      <w:r w:rsidR="009D763E">
        <w:t xml:space="preserve">in any context, </w:t>
      </w:r>
      <w:r w:rsidR="00F6729D">
        <w:t xml:space="preserve">whether </w:t>
      </w:r>
      <w:r w:rsidR="00E72786">
        <w:t xml:space="preserve">left at home, </w:t>
      </w:r>
      <w:r w:rsidR="00D128E5">
        <w:t xml:space="preserve">internally displaced, or </w:t>
      </w:r>
      <w:r w:rsidR="002758F1">
        <w:t xml:space="preserve">seeking refuge in other countries. </w:t>
      </w:r>
      <w:r w:rsidR="003905BB">
        <w:t xml:space="preserve">More details on this are given </w:t>
      </w:r>
      <w:r w:rsidR="00206A27">
        <w:t xml:space="preserve">below. </w:t>
      </w:r>
    </w:p>
    <w:p w14:paraId="187BB804" w14:textId="1C852C93" w:rsidR="5D3D21CC" w:rsidRPr="0071056D" w:rsidRDefault="7705BB05" w:rsidP="0071056D">
      <w:pPr>
        <w:pStyle w:val="Heading1"/>
        <w:rPr>
          <w:bCs/>
        </w:rPr>
      </w:pPr>
      <w:bookmarkStart w:id="3" w:name="_Toc110848698"/>
      <w:r>
        <w:t>Summary</w:t>
      </w:r>
      <w:bookmarkEnd w:id="3"/>
    </w:p>
    <w:p w14:paraId="41FF977D" w14:textId="016507F3" w:rsidR="00EC68BB" w:rsidRDefault="00EC68BB" w:rsidP="58FF322A">
      <w:pPr>
        <w:rPr>
          <w:rFonts w:eastAsiaTheme="minorEastAsia" w:cstheme="minorBidi"/>
          <w:color w:val="000000" w:themeColor="text1"/>
        </w:rPr>
      </w:pPr>
      <w:r w:rsidRPr="58FF322A">
        <w:rPr>
          <w:rFonts w:eastAsiaTheme="minorEastAsia" w:cstheme="minorBidi"/>
          <w:color w:val="000000" w:themeColor="text1"/>
        </w:rPr>
        <w:t>According to latest UN data</w:t>
      </w:r>
      <w:r w:rsidR="0013580C">
        <w:rPr>
          <w:rStyle w:val="FootnoteReference"/>
          <w:rFonts w:eastAsiaTheme="minorEastAsia" w:cstheme="minorBidi"/>
          <w:color w:val="000000" w:themeColor="text1"/>
        </w:rPr>
        <w:footnoteReference w:id="2"/>
      </w:r>
      <w:r w:rsidR="00572C16" w:rsidRPr="58FF322A">
        <w:rPr>
          <w:rFonts w:eastAsiaTheme="minorEastAsia" w:cstheme="minorBidi"/>
          <w:color w:val="000000" w:themeColor="text1"/>
        </w:rPr>
        <w:t xml:space="preserve"> on the Ukraine war</w:t>
      </w:r>
      <w:r w:rsidRPr="58FF322A">
        <w:rPr>
          <w:rFonts w:eastAsiaTheme="minorEastAsia" w:cstheme="minorBidi"/>
          <w:color w:val="000000" w:themeColor="text1"/>
        </w:rPr>
        <w:t>, 15.7 million people are in urgent need of humanitarian assistance and protection. Official figures state that more than 2300 civilians have been killed, although the actual death though is 'likely to be much higher'. Nearly 13 million people have left home, with more than 7 million internally displaced and more than 5 million seeking refuge in other countries (</w:t>
      </w:r>
      <w:r w:rsidRPr="009A42F2">
        <w:rPr>
          <w:rFonts w:eastAsiaTheme="minorEastAsia" w:cstheme="minorBidi"/>
          <w:b/>
          <w:bCs/>
          <w:color w:val="000000" w:themeColor="text1"/>
        </w:rPr>
        <w:t>mostly women</w:t>
      </w:r>
      <w:r w:rsidRPr="58FF322A">
        <w:rPr>
          <w:rFonts w:eastAsiaTheme="minorEastAsia" w:cstheme="minorBidi"/>
          <w:color w:val="000000" w:themeColor="text1"/>
        </w:rPr>
        <w:t xml:space="preserve"> and children).</w:t>
      </w:r>
    </w:p>
    <w:p w14:paraId="427C2236" w14:textId="4DE85FCD" w:rsidR="00A56527" w:rsidRDefault="000E4FE8" w:rsidP="58FF322A">
      <w:pPr>
        <w:rPr>
          <w:rFonts w:eastAsiaTheme="minorEastAsia" w:cstheme="minorBidi"/>
          <w:color w:val="000000" w:themeColor="text1"/>
        </w:rPr>
      </w:pPr>
      <w:r w:rsidRPr="58FF322A">
        <w:rPr>
          <w:rFonts w:eastAsiaTheme="minorEastAsia" w:cstheme="minorBidi"/>
          <w:color w:val="000000" w:themeColor="text1"/>
        </w:rPr>
        <w:t>Despite these huge numbers, there is very little</w:t>
      </w:r>
      <w:r w:rsidR="007B60B0" w:rsidRPr="58FF322A">
        <w:rPr>
          <w:rFonts w:eastAsiaTheme="minorEastAsia" w:cstheme="minorBidi"/>
          <w:color w:val="000000" w:themeColor="text1"/>
        </w:rPr>
        <w:t xml:space="preserve"> accurate and</w:t>
      </w:r>
      <w:r w:rsidRPr="58FF322A">
        <w:rPr>
          <w:rFonts w:eastAsiaTheme="minorEastAsia" w:cstheme="minorBidi"/>
          <w:color w:val="000000" w:themeColor="text1"/>
        </w:rPr>
        <w:t xml:space="preserve"> official data from governments and humanitarian agencies regarding persons with disabilities</w:t>
      </w:r>
      <w:r w:rsidR="00216829">
        <w:rPr>
          <w:rFonts w:eastAsiaTheme="minorEastAsia" w:cstheme="minorBidi"/>
          <w:color w:val="000000" w:themeColor="text1"/>
        </w:rPr>
        <w:t>, women and children in particular</w:t>
      </w:r>
      <w:r w:rsidRPr="58FF322A">
        <w:rPr>
          <w:rFonts w:eastAsiaTheme="minorEastAsia" w:cstheme="minorBidi"/>
          <w:color w:val="000000" w:themeColor="text1"/>
        </w:rPr>
        <w:t>. This report, based on information from EDF partners and members in Ukraine, attempts to fill this gap</w:t>
      </w:r>
      <w:r w:rsidR="00410D40" w:rsidRPr="58FF322A">
        <w:rPr>
          <w:rFonts w:eastAsiaTheme="minorEastAsia" w:cstheme="minorBidi"/>
          <w:color w:val="000000" w:themeColor="text1"/>
        </w:rPr>
        <w:t xml:space="preserve">, to </w:t>
      </w:r>
      <w:r w:rsidRPr="58FF322A">
        <w:rPr>
          <w:rFonts w:eastAsiaTheme="minorEastAsia" w:cstheme="minorBidi"/>
          <w:color w:val="000000" w:themeColor="text1"/>
        </w:rPr>
        <w:t>provide more specific information as it is available</w:t>
      </w:r>
      <w:r w:rsidR="004941F8" w:rsidRPr="58FF322A">
        <w:rPr>
          <w:rFonts w:eastAsiaTheme="minorEastAsia" w:cstheme="minorBidi"/>
          <w:color w:val="000000" w:themeColor="text1"/>
        </w:rPr>
        <w:t>, and give</w:t>
      </w:r>
      <w:r w:rsidR="006E2B2D" w:rsidRPr="58FF322A">
        <w:rPr>
          <w:rFonts w:eastAsiaTheme="minorEastAsia" w:cstheme="minorBidi"/>
          <w:color w:val="000000" w:themeColor="text1"/>
        </w:rPr>
        <w:t xml:space="preserve"> appropriate recommendations</w:t>
      </w:r>
      <w:r w:rsidR="00C573B5" w:rsidRPr="58FF322A">
        <w:rPr>
          <w:rFonts w:eastAsiaTheme="minorEastAsia" w:cstheme="minorBidi"/>
          <w:color w:val="000000" w:themeColor="text1"/>
        </w:rPr>
        <w:t xml:space="preserve"> to improve the situation in the short and long-term</w:t>
      </w:r>
      <w:r w:rsidRPr="58FF322A">
        <w:rPr>
          <w:rFonts w:eastAsiaTheme="minorEastAsia" w:cstheme="minorBidi"/>
          <w:color w:val="000000" w:themeColor="text1"/>
        </w:rPr>
        <w:t>.</w:t>
      </w:r>
    </w:p>
    <w:p w14:paraId="406C7B63" w14:textId="430ADC2A" w:rsidR="00A23C37" w:rsidRDefault="00A23C37" w:rsidP="58FF322A">
      <w:pPr>
        <w:rPr>
          <w:ins w:id="4" w:author="Mariya Yasenovska" w:date="2022-10-11T16:37:00Z"/>
          <w:rFonts w:eastAsiaTheme="minorEastAsia" w:cstheme="minorBidi"/>
          <w:color w:val="000000" w:themeColor="text1"/>
        </w:rPr>
      </w:pPr>
      <w:r w:rsidRPr="58FF322A">
        <w:rPr>
          <w:rFonts w:eastAsiaTheme="minorEastAsia" w:cstheme="minorBidi"/>
          <w:color w:val="000000" w:themeColor="text1"/>
        </w:rPr>
        <w:lastRenderedPageBreak/>
        <w:t xml:space="preserve">What is clear from the information that has been gathered is that the Ukraine war has significantly exacerbated the barriers that </w:t>
      </w:r>
      <w:r w:rsidR="00216829">
        <w:rPr>
          <w:rFonts w:eastAsiaTheme="minorEastAsia" w:cstheme="minorBidi"/>
          <w:color w:val="000000" w:themeColor="text1"/>
        </w:rPr>
        <w:t xml:space="preserve">women and </w:t>
      </w:r>
      <w:r w:rsidR="005C6BBF">
        <w:rPr>
          <w:rFonts w:eastAsiaTheme="minorEastAsia" w:cstheme="minorBidi"/>
          <w:color w:val="000000" w:themeColor="text1"/>
        </w:rPr>
        <w:t>girls</w:t>
      </w:r>
      <w:r w:rsidR="005C6BBF" w:rsidRPr="58FF322A">
        <w:rPr>
          <w:rFonts w:eastAsiaTheme="minorEastAsia" w:cstheme="minorBidi"/>
          <w:color w:val="000000" w:themeColor="text1"/>
        </w:rPr>
        <w:t xml:space="preserve"> </w:t>
      </w:r>
      <w:r w:rsidRPr="58FF322A">
        <w:rPr>
          <w:rFonts w:eastAsiaTheme="minorEastAsia" w:cstheme="minorBidi"/>
          <w:color w:val="000000" w:themeColor="text1"/>
        </w:rPr>
        <w:t xml:space="preserve">with disabilities face in society on an ongoing basis. They face exclusion and discrimination in all contexts, whether left at home, abandoned in residential institutions or trying to flee the war either as part of the internally displaced population within Ukraine. This exclusion results in </w:t>
      </w:r>
      <w:r w:rsidR="00216829">
        <w:rPr>
          <w:rFonts w:eastAsiaTheme="minorEastAsia" w:cstheme="minorBidi"/>
          <w:color w:val="000000" w:themeColor="text1"/>
        </w:rPr>
        <w:t>women and children</w:t>
      </w:r>
      <w:r w:rsidRPr="58FF322A">
        <w:rPr>
          <w:rFonts w:eastAsiaTheme="minorEastAsia" w:cstheme="minorBidi"/>
          <w:color w:val="000000" w:themeColor="text1"/>
        </w:rPr>
        <w:t xml:space="preserve"> with disabilities facing increased exposure to all risks, including, violence and abuse, and is particularly pertinent for women and </w:t>
      </w:r>
      <w:r w:rsidR="005C6BBF">
        <w:rPr>
          <w:rFonts w:eastAsiaTheme="minorEastAsia" w:cstheme="minorBidi"/>
          <w:color w:val="000000" w:themeColor="text1"/>
        </w:rPr>
        <w:t xml:space="preserve">girls </w:t>
      </w:r>
      <w:r w:rsidRPr="58FF322A">
        <w:rPr>
          <w:rFonts w:eastAsiaTheme="minorEastAsia" w:cstheme="minorBidi"/>
          <w:color w:val="000000" w:themeColor="text1"/>
        </w:rPr>
        <w:t xml:space="preserve">with disabilities and others who are most commonly ignored, including (but not limited to) persons </w:t>
      </w:r>
      <w:r w:rsidR="00173086" w:rsidRPr="58FF322A">
        <w:rPr>
          <w:rFonts w:eastAsiaTheme="minorEastAsia" w:cstheme="minorBidi"/>
          <w:color w:val="000000" w:themeColor="text1"/>
        </w:rPr>
        <w:t xml:space="preserve">living in residential institutions, persons </w:t>
      </w:r>
      <w:r w:rsidRPr="58FF322A">
        <w:rPr>
          <w:rFonts w:eastAsiaTheme="minorEastAsia" w:cstheme="minorBidi"/>
          <w:color w:val="000000" w:themeColor="text1"/>
        </w:rPr>
        <w:t>with psychosocial and intellectual disabilities, persons who are deafblind and those with invisible disabilities.</w:t>
      </w:r>
    </w:p>
    <w:p w14:paraId="67C19100" w14:textId="77777777" w:rsidR="009A42F2" w:rsidRPr="00E46159" w:rsidRDefault="009A42F2" w:rsidP="009A42F2">
      <w:pPr>
        <w:pStyle w:val="Heading2"/>
        <w:rPr>
          <w:rStyle w:val="eop"/>
          <w:rFonts w:ascii="Calibri" w:eastAsia="Times New Roman" w:hAnsi="Calibri" w:cs="Calibri"/>
          <w:b w:val="0"/>
          <w:bCs w:val="0"/>
          <w:color w:val="auto"/>
          <w:sz w:val="24"/>
          <w:szCs w:val="24"/>
          <w:lang w:eastAsia="fr-BE"/>
        </w:rPr>
      </w:pPr>
      <w:r w:rsidRPr="00E46159">
        <w:rPr>
          <w:rStyle w:val="eop"/>
          <w:rFonts w:ascii="Calibri" w:eastAsia="Times New Roman" w:hAnsi="Calibri" w:cs="Calibri"/>
          <w:b w:val="0"/>
          <w:bCs w:val="0"/>
          <w:color w:val="auto"/>
          <w:sz w:val="24"/>
          <w:szCs w:val="24"/>
          <w:lang w:eastAsia="fr-BE"/>
        </w:rPr>
        <w:t xml:space="preserve">EDF partners are also reporting from Ukraine that women with disabilities are faced with a </w:t>
      </w:r>
      <w:r w:rsidRPr="009A42F2">
        <w:rPr>
          <w:rStyle w:val="eop"/>
          <w:rFonts w:ascii="Calibri" w:eastAsia="Times New Roman" w:hAnsi="Calibri" w:cs="Calibri"/>
          <w:color w:val="auto"/>
          <w:sz w:val="24"/>
          <w:szCs w:val="24"/>
          <w:lang w:eastAsia="fr-BE"/>
        </w:rPr>
        <w:t>new form of violence</w:t>
      </w:r>
      <w:r w:rsidRPr="00E46159">
        <w:rPr>
          <w:rStyle w:val="eop"/>
          <w:rFonts w:ascii="Calibri" w:eastAsia="Times New Roman" w:hAnsi="Calibri" w:cs="Calibri"/>
          <w:b w:val="0"/>
          <w:bCs w:val="0"/>
          <w:color w:val="auto"/>
          <w:sz w:val="24"/>
          <w:szCs w:val="24"/>
          <w:lang w:eastAsia="fr-BE"/>
        </w:rPr>
        <w:t xml:space="preserve">. When </w:t>
      </w:r>
      <w:r w:rsidRPr="009A42F2">
        <w:rPr>
          <w:rStyle w:val="eop"/>
          <w:rFonts w:ascii="Calibri" w:eastAsia="Times New Roman" w:hAnsi="Calibri" w:cs="Calibri"/>
          <w:color w:val="auto"/>
          <w:sz w:val="24"/>
          <w:szCs w:val="24"/>
          <w:lang w:eastAsia="fr-BE"/>
        </w:rPr>
        <w:t>men pressure and harass women with disabilities to marry because in this case the man will have the opportunity to leave Ukraine as a “personal assistant” to a “wife”</w:t>
      </w:r>
      <w:r w:rsidRPr="00E46159">
        <w:rPr>
          <w:rStyle w:val="eop"/>
          <w:rFonts w:ascii="Calibri" w:eastAsia="Times New Roman" w:hAnsi="Calibri" w:cs="Calibri"/>
          <w:b w:val="0"/>
          <w:bCs w:val="0"/>
          <w:color w:val="auto"/>
          <w:sz w:val="24"/>
          <w:szCs w:val="24"/>
          <w:lang w:eastAsia="fr-BE"/>
        </w:rPr>
        <w:t xml:space="preserve">.  </w:t>
      </w:r>
    </w:p>
    <w:p w14:paraId="12AD12D3" w14:textId="77777777" w:rsidR="009A42F2" w:rsidRDefault="009A42F2" w:rsidP="58FF322A">
      <w:pPr>
        <w:rPr>
          <w:rFonts w:eastAsiaTheme="minorEastAsia" w:cstheme="minorBidi"/>
          <w:color w:val="000000" w:themeColor="text1"/>
        </w:rPr>
      </w:pPr>
    </w:p>
    <w:p w14:paraId="71D40C26" w14:textId="3269B9AC" w:rsidR="4960F97C" w:rsidRDefault="4960F97C" w:rsidP="58FF322A">
      <w:pPr>
        <w:rPr>
          <w:rFonts w:eastAsiaTheme="minorEastAsia" w:cstheme="minorBidi"/>
          <w:color w:val="000000" w:themeColor="text1"/>
        </w:rPr>
      </w:pPr>
      <w:r w:rsidRPr="00136CBD">
        <w:rPr>
          <w:rFonts w:eastAsiaTheme="minorEastAsia" w:cstheme="minorBidi"/>
          <w:b/>
          <w:bCs/>
          <w:color w:val="000000" w:themeColor="text1"/>
          <w:u w:val="single"/>
        </w:rPr>
        <w:t>General recommendations include the following</w:t>
      </w:r>
      <w:r w:rsidRPr="00136CBD">
        <w:rPr>
          <w:rFonts w:eastAsiaTheme="minorEastAsia" w:cstheme="minorBidi"/>
          <w:color w:val="000000" w:themeColor="text1"/>
        </w:rPr>
        <w:t>:</w:t>
      </w:r>
    </w:p>
    <w:p w14:paraId="111762E0" w14:textId="430CB7CC" w:rsidR="747046F8" w:rsidRDefault="747046F8" w:rsidP="58FF322A">
      <w:pPr>
        <w:pStyle w:val="ListParagraph"/>
        <w:numPr>
          <w:ilvl w:val="0"/>
          <w:numId w:val="6"/>
        </w:numPr>
        <w:ind w:left="360"/>
        <w:rPr>
          <w:rStyle w:val="eop"/>
          <w:rFonts w:ascii="Calibri" w:hAnsi="Calibri" w:cs="Calibri"/>
        </w:rPr>
      </w:pPr>
      <w:r w:rsidRPr="58FF322A">
        <w:rPr>
          <w:rStyle w:val="normaltextrun"/>
          <w:rFonts w:cstheme="minorBidi"/>
        </w:rPr>
        <w:t xml:space="preserve">Ensure </w:t>
      </w:r>
      <w:r w:rsidRPr="58FF322A">
        <w:rPr>
          <w:rStyle w:val="normaltextrun"/>
          <w:rFonts w:cstheme="minorBidi"/>
          <w:b/>
          <w:bCs/>
        </w:rPr>
        <w:t>meaningful participation</w:t>
      </w:r>
      <w:r w:rsidRPr="58FF322A">
        <w:rPr>
          <w:rStyle w:val="normaltextrun"/>
          <w:rFonts w:cstheme="minorBidi"/>
        </w:rPr>
        <w:t xml:space="preserve"> of representative organisations of persons with disabilities (OPDs/DPOs)</w:t>
      </w:r>
      <w:r w:rsidR="00EB7856">
        <w:rPr>
          <w:rStyle w:val="normaltextrun"/>
          <w:rFonts w:cstheme="minorBidi"/>
        </w:rPr>
        <w:t>, in particular, women with disabilities,</w:t>
      </w:r>
      <w:r w:rsidRPr="58FF322A">
        <w:rPr>
          <w:rStyle w:val="normaltextrun"/>
          <w:rFonts w:cstheme="minorBidi"/>
        </w:rPr>
        <w:t xml:space="preserve"> in </w:t>
      </w:r>
      <w:r w:rsidRPr="58FF322A">
        <w:rPr>
          <w:rStyle w:val="normaltextrun"/>
          <w:rFonts w:cstheme="minorBidi"/>
          <w:b/>
          <w:bCs/>
        </w:rPr>
        <w:t>all decision-making processes at all steps of the humanitarian programme cycle</w:t>
      </w:r>
      <w:r w:rsidRPr="58FF322A">
        <w:rPr>
          <w:rStyle w:val="normaltextrun"/>
          <w:rFonts w:cstheme="minorBidi"/>
        </w:rPr>
        <w:t>, including reconstruction and resilience building</w:t>
      </w:r>
      <w:r w:rsidRPr="58FF322A">
        <w:rPr>
          <w:rStyle w:val="eop"/>
          <w:rFonts w:eastAsiaTheme="majorEastAsia" w:cstheme="minorBidi"/>
        </w:rPr>
        <w:t>;</w:t>
      </w:r>
    </w:p>
    <w:p w14:paraId="66340148" w14:textId="5772CD91" w:rsidR="51C93517" w:rsidRPr="00500AFC" w:rsidRDefault="66E144BA" w:rsidP="58FF322A">
      <w:pPr>
        <w:pStyle w:val="paragraph"/>
        <w:numPr>
          <w:ilvl w:val="0"/>
          <w:numId w:val="6"/>
        </w:numPr>
        <w:spacing w:line="360" w:lineRule="auto"/>
        <w:ind w:left="360"/>
        <w:rPr>
          <w:lang w:val="en-GB"/>
        </w:rPr>
      </w:pPr>
      <w:r w:rsidRPr="58FF322A">
        <w:rPr>
          <w:rFonts w:asciiTheme="minorHAnsi" w:eastAsiaTheme="minorEastAsia" w:hAnsiTheme="minorHAnsi" w:cstheme="minorBidi"/>
          <w:lang w:val="en-GB"/>
        </w:rPr>
        <w:t xml:space="preserve">All States and humanitarian agencies must be reminded of their obligation to ensure </w:t>
      </w:r>
      <w:r w:rsidRPr="58FF322A">
        <w:rPr>
          <w:rFonts w:asciiTheme="minorHAnsi" w:eastAsiaTheme="minorEastAsia" w:hAnsiTheme="minorHAnsi" w:cstheme="minorBidi"/>
          <w:b/>
          <w:bCs/>
          <w:lang w:val="en-GB"/>
        </w:rPr>
        <w:t>safety and protection</w:t>
      </w:r>
      <w:r w:rsidRPr="58FF322A">
        <w:rPr>
          <w:rFonts w:asciiTheme="minorHAnsi" w:eastAsiaTheme="minorEastAsia" w:hAnsiTheme="minorHAnsi" w:cstheme="minorBidi"/>
          <w:lang w:val="en-GB"/>
        </w:rPr>
        <w:t xml:space="preserve"> of </w:t>
      </w:r>
      <w:r w:rsidR="00EB7856">
        <w:rPr>
          <w:rFonts w:asciiTheme="minorHAnsi" w:eastAsiaTheme="minorEastAsia" w:hAnsiTheme="minorHAnsi" w:cstheme="minorBidi"/>
          <w:lang w:val="en-GB"/>
        </w:rPr>
        <w:t>women</w:t>
      </w:r>
      <w:r w:rsidRPr="58FF322A">
        <w:rPr>
          <w:rFonts w:asciiTheme="minorHAnsi" w:eastAsiaTheme="minorEastAsia" w:hAnsiTheme="minorHAnsi" w:cstheme="minorBidi"/>
          <w:lang w:val="en-GB"/>
        </w:rPr>
        <w:t xml:space="preserve"> with disabilities in </w:t>
      </w:r>
      <w:r w:rsidRPr="58FF322A">
        <w:rPr>
          <w:rFonts w:asciiTheme="minorHAnsi" w:eastAsiaTheme="minorEastAsia" w:hAnsiTheme="minorHAnsi" w:cstheme="minorBidi"/>
          <w:b/>
          <w:bCs/>
          <w:lang w:val="en-GB"/>
        </w:rPr>
        <w:t>conflict situations</w:t>
      </w:r>
      <w:r w:rsidRPr="58FF322A">
        <w:rPr>
          <w:rFonts w:asciiTheme="minorHAnsi" w:eastAsiaTheme="minorEastAsia" w:hAnsiTheme="minorHAnsi" w:cstheme="minorBidi"/>
          <w:lang w:val="en-GB"/>
        </w:rPr>
        <w:t xml:space="preserve">, and </w:t>
      </w:r>
      <w:r w:rsidR="00F65DD9" w:rsidRPr="58FF322A">
        <w:rPr>
          <w:rFonts w:asciiTheme="minorHAnsi" w:eastAsiaTheme="minorEastAsia" w:hAnsiTheme="minorHAnsi" w:cstheme="minorBidi"/>
          <w:lang w:val="en-GB"/>
        </w:rPr>
        <w:t xml:space="preserve">that </w:t>
      </w:r>
      <w:r w:rsidR="00F65DD9" w:rsidRPr="58FF322A">
        <w:rPr>
          <w:rFonts w:asciiTheme="minorHAnsi" w:eastAsiaTheme="minorEastAsia" w:hAnsiTheme="minorHAnsi" w:cstheme="minorBidi"/>
          <w:b/>
          <w:bCs/>
          <w:lang w:val="en-GB"/>
        </w:rPr>
        <w:t>internationally endorsed guidelines</w:t>
      </w:r>
      <w:r w:rsidR="00315ABE" w:rsidRPr="58FF322A">
        <w:rPr>
          <w:rFonts w:asciiTheme="minorHAnsi" w:eastAsiaTheme="minorEastAsia" w:hAnsiTheme="minorHAnsi" w:cstheme="minorBidi"/>
          <w:b/>
          <w:bCs/>
          <w:lang w:val="en-GB"/>
        </w:rPr>
        <w:t xml:space="preserve"> </w:t>
      </w:r>
      <w:r w:rsidR="00315ABE" w:rsidRPr="58FF322A">
        <w:rPr>
          <w:rFonts w:asciiTheme="minorHAnsi" w:eastAsiaTheme="minorEastAsia" w:hAnsiTheme="minorHAnsi" w:cstheme="minorBidi"/>
          <w:lang w:val="en-GB"/>
        </w:rPr>
        <w:t>to shape policy</w:t>
      </w:r>
      <w:r w:rsidR="00F65DD9" w:rsidRPr="58FF322A">
        <w:rPr>
          <w:rFonts w:asciiTheme="minorHAnsi" w:eastAsiaTheme="minorEastAsia" w:hAnsiTheme="minorHAnsi" w:cstheme="minorBidi"/>
          <w:lang w:val="en-GB"/>
        </w:rPr>
        <w:t xml:space="preserve"> </w:t>
      </w:r>
      <w:r w:rsidR="00C60C85" w:rsidRPr="58FF322A">
        <w:rPr>
          <w:rFonts w:asciiTheme="minorHAnsi" w:eastAsiaTheme="minorEastAsia" w:hAnsiTheme="minorHAnsi" w:cstheme="minorBidi"/>
          <w:lang w:val="en-GB"/>
        </w:rPr>
        <w:t>on</w:t>
      </w:r>
      <w:r w:rsidR="00C60C85" w:rsidRPr="58FF322A">
        <w:rPr>
          <w:rFonts w:asciiTheme="minorHAnsi" w:eastAsiaTheme="minorEastAsia" w:hAnsiTheme="minorHAnsi" w:cstheme="minorBidi"/>
          <w:b/>
          <w:bCs/>
          <w:lang w:val="en-GB"/>
        </w:rPr>
        <w:t xml:space="preserve"> disability-inclusive</w:t>
      </w:r>
      <w:r w:rsidR="00EB7856">
        <w:rPr>
          <w:rFonts w:asciiTheme="minorHAnsi" w:eastAsiaTheme="minorEastAsia" w:hAnsiTheme="minorHAnsi" w:cstheme="minorBidi"/>
          <w:b/>
          <w:bCs/>
          <w:lang w:val="en-GB"/>
        </w:rPr>
        <w:t xml:space="preserve"> and </w:t>
      </w:r>
      <w:proofErr w:type="gramStart"/>
      <w:r w:rsidR="00EB7856">
        <w:rPr>
          <w:rFonts w:asciiTheme="minorHAnsi" w:eastAsiaTheme="minorEastAsia" w:hAnsiTheme="minorHAnsi" w:cstheme="minorBidi"/>
          <w:b/>
          <w:bCs/>
          <w:lang w:val="en-GB"/>
        </w:rPr>
        <w:t>g</w:t>
      </w:r>
      <w:r w:rsidR="007C1E7D">
        <w:rPr>
          <w:rFonts w:asciiTheme="minorHAnsi" w:eastAsiaTheme="minorEastAsia" w:hAnsiTheme="minorHAnsi" w:cstheme="minorBidi"/>
          <w:b/>
          <w:bCs/>
          <w:lang w:val="en-GB"/>
        </w:rPr>
        <w:t>e</w:t>
      </w:r>
      <w:r w:rsidR="00EB7856">
        <w:rPr>
          <w:rFonts w:asciiTheme="minorHAnsi" w:eastAsiaTheme="minorEastAsia" w:hAnsiTheme="minorHAnsi" w:cstheme="minorBidi"/>
          <w:b/>
          <w:bCs/>
          <w:lang w:val="en-GB"/>
        </w:rPr>
        <w:t>nder based</w:t>
      </w:r>
      <w:proofErr w:type="gramEnd"/>
      <w:r w:rsidR="00C60C85" w:rsidRPr="58FF322A">
        <w:rPr>
          <w:rFonts w:asciiTheme="minorHAnsi" w:eastAsiaTheme="minorEastAsia" w:hAnsiTheme="minorHAnsi" w:cstheme="minorBidi"/>
          <w:b/>
          <w:bCs/>
          <w:lang w:val="en-GB"/>
        </w:rPr>
        <w:t xml:space="preserve"> humanitarian action </w:t>
      </w:r>
      <w:r w:rsidR="00F65DD9" w:rsidRPr="58FF322A">
        <w:rPr>
          <w:rFonts w:asciiTheme="minorHAnsi" w:eastAsiaTheme="minorEastAsia" w:hAnsiTheme="minorHAnsi" w:cstheme="minorBidi"/>
          <w:b/>
          <w:bCs/>
          <w:lang w:val="en-GB"/>
        </w:rPr>
        <w:t>already exist</w:t>
      </w:r>
      <w:r w:rsidR="00F65DD9" w:rsidRPr="00141D8D">
        <w:rPr>
          <w:rStyle w:val="FootnoteReference"/>
        </w:rPr>
        <w:footnoteReference w:id="3"/>
      </w:r>
      <w:r w:rsidR="00141D8D" w:rsidRPr="58FF322A">
        <w:rPr>
          <w:rFonts w:asciiTheme="minorHAnsi" w:eastAsiaTheme="minorEastAsia" w:hAnsiTheme="minorHAnsi" w:cstheme="minorBidi"/>
          <w:lang w:val="en-GB"/>
        </w:rPr>
        <w:t>;</w:t>
      </w:r>
      <w:r w:rsidR="00F65DD9" w:rsidRPr="58FF322A">
        <w:rPr>
          <w:rFonts w:asciiTheme="minorHAnsi" w:eastAsiaTheme="minorEastAsia" w:hAnsiTheme="minorHAnsi" w:cstheme="minorBidi"/>
          <w:lang w:val="en-GB"/>
        </w:rPr>
        <w:t xml:space="preserve"> </w:t>
      </w:r>
      <w:r w:rsidRPr="58FF322A">
        <w:rPr>
          <w:rFonts w:asciiTheme="minorHAnsi" w:eastAsiaTheme="minorEastAsia" w:hAnsiTheme="minorHAnsi" w:cstheme="minorBidi"/>
          <w:lang w:val="en-GB"/>
        </w:rPr>
        <w:t xml:space="preserve"> </w:t>
      </w:r>
    </w:p>
    <w:p w14:paraId="4D4EC914" w14:textId="51365D66" w:rsidR="009D3685" w:rsidRPr="00477430" w:rsidRDefault="003F3114" w:rsidP="58FF322A">
      <w:pPr>
        <w:pStyle w:val="paragraph"/>
        <w:numPr>
          <w:ilvl w:val="0"/>
          <w:numId w:val="6"/>
        </w:numPr>
        <w:spacing w:line="360" w:lineRule="auto"/>
        <w:ind w:left="363"/>
        <w:rPr>
          <w:rFonts w:asciiTheme="minorHAnsi" w:eastAsiaTheme="minorEastAsia" w:hAnsiTheme="minorHAnsi" w:cstheme="minorBidi"/>
          <w:lang w:val="en-GB"/>
        </w:rPr>
      </w:pPr>
      <w:r w:rsidRPr="58FF322A">
        <w:rPr>
          <w:rFonts w:asciiTheme="minorHAnsi" w:eastAsiaTheme="minorEastAsia" w:hAnsiTheme="minorHAnsi" w:cstheme="minorBidi"/>
          <w:lang w:val="en-GB"/>
        </w:rPr>
        <w:t xml:space="preserve">All </w:t>
      </w:r>
      <w:r w:rsidR="00493BDF" w:rsidRPr="58FF322A">
        <w:rPr>
          <w:rFonts w:asciiTheme="minorHAnsi" w:eastAsiaTheme="minorEastAsia" w:hAnsiTheme="minorHAnsi" w:cstheme="minorBidi"/>
          <w:lang w:val="en-GB"/>
        </w:rPr>
        <w:t xml:space="preserve">population data </w:t>
      </w:r>
      <w:r w:rsidR="009D3685" w:rsidRPr="58FF322A">
        <w:rPr>
          <w:rFonts w:asciiTheme="minorHAnsi" w:eastAsiaTheme="minorEastAsia" w:hAnsiTheme="minorHAnsi" w:cstheme="minorBidi"/>
          <w:lang w:val="en-GB"/>
        </w:rPr>
        <w:t xml:space="preserve">must </w:t>
      </w:r>
      <w:proofErr w:type="gramStart"/>
      <w:r w:rsidR="009D3685" w:rsidRPr="58FF322A">
        <w:rPr>
          <w:rFonts w:asciiTheme="minorHAnsi" w:eastAsiaTheme="minorEastAsia" w:hAnsiTheme="minorHAnsi" w:cstheme="minorBidi"/>
          <w:b/>
          <w:bCs/>
          <w:lang w:val="en-GB"/>
        </w:rPr>
        <w:t>disaggregate</w:t>
      </w:r>
      <w:r w:rsidR="00493BDF" w:rsidRPr="58FF322A">
        <w:rPr>
          <w:rFonts w:asciiTheme="minorHAnsi" w:eastAsiaTheme="minorEastAsia" w:hAnsiTheme="minorHAnsi" w:cstheme="minorBidi"/>
          <w:b/>
          <w:bCs/>
          <w:lang w:val="en-GB"/>
        </w:rPr>
        <w:t>d</w:t>
      </w:r>
      <w:proofErr w:type="gramEnd"/>
      <w:r w:rsidR="00493BDF" w:rsidRPr="58FF322A">
        <w:rPr>
          <w:rFonts w:asciiTheme="minorHAnsi" w:eastAsiaTheme="minorEastAsia" w:hAnsiTheme="minorHAnsi" w:cstheme="minorBidi"/>
          <w:b/>
          <w:bCs/>
          <w:lang w:val="en-GB"/>
        </w:rPr>
        <w:t xml:space="preserve"> by</w:t>
      </w:r>
      <w:r w:rsidR="009D3685" w:rsidRPr="58FF322A">
        <w:rPr>
          <w:rFonts w:asciiTheme="minorHAnsi" w:eastAsiaTheme="minorEastAsia" w:hAnsiTheme="minorHAnsi" w:cstheme="minorBidi"/>
          <w:b/>
          <w:bCs/>
          <w:lang w:val="en-GB"/>
        </w:rPr>
        <w:t xml:space="preserve"> gender, age, and disability</w:t>
      </w:r>
      <w:r w:rsidR="00FE49AC" w:rsidRPr="58FF322A">
        <w:rPr>
          <w:rFonts w:asciiTheme="minorHAnsi" w:eastAsiaTheme="minorEastAsia" w:hAnsiTheme="minorHAnsi" w:cstheme="minorBidi"/>
          <w:lang w:val="en-GB"/>
        </w:rPr>
        <w:t>;</w:t>
      </w:r>
    </w:p>
    <w:p w14:paraId="54DCCD40" w14:textId="47D38A40" w:rsidR="009D3685" w:rsidRDefault="009D3685" w:rsidP="009D3685">
      <w:pPr>
        <w:pStyle w:val="ListParagraph"/>
        <w:numPr>
          <w:ilvl w:val="0"/>
          <w:numId w:val="6"/>
        </w:numPr>
        <w:spacing w:after="0"/>
        <w:ind w:left="360"/>
        <w:rPr>
          <w:rStyle w:val="eop"/>
        </w:rPr>
      </w:pPr>
      <w:r w:rsidRPr="58FF322A">
        <w:rPr>
          <w:rStyle w:val="eop"/>
          <w:rFonts w:ascii="Calibri" w:hAnsi="Calibri" w:cs="Calibri"/>
        </w:rPr>
        <w:lastRenderedPageBreak/>
        <w:t>All humanitarian response organisations, donors, contractors must commit to not investing funding in rebuilding, expanding, or renovating residential institutions, in Ukraine and in receiving countries</w:t>
      </w:r>
      <w:r w:rsidR="007C1E7D">
        <w:rPr>
          <w:rStyle w:val="eop"/>
          <w:rFonts w:ascii="Calibri" w:hAnsi="Calibri" w:cs="Calibri"/>
        </w:rPr>
        <w:t>;</w:t>
      </w:r>
    </w:p>
    <w:p w14:paraId="5387633B" w14:textId="327C097E" w:rsidR="29C4DDA5" w:rsidRDefault="00580E0E" w:rsidP="58FF322A">
      <w:pPr>
        <w:pStyle w:val="ListParagraph"/>
        <w:numPr>
          <w:ilvl w:val="0"/>
          <w:numId w:val="6"/>
        </w:numPr>
        <w:spacing w:after="0"/>
        <w:ind w:left="360"/>
        <w:rPr>
          <w:rStyle w:val="eop"/>
        </w:rPr>
      </w:pPr>
      <w:r w:rsidRPr="58FF322A">
        <w:rPr>
          <w:rStyle w:val="normaltextrun"/>
          <w:rFonts w:cstheme="minorBidi"/>
        </w:rPr>
        <w:t>A</w:t>
      </w:r>
      <w:r w:rsidR="29C4DDA5" w:rsidRPr="58FF322A">
        <w:rPr>
          <w:rStyle w:val="normaltextrun"/>
          <w:rFonts w:cstheme="minorBidi"/>
        </w:rPr>
        <w:t xml:space="preserve">ll </w:t>
      </w:r>
      <w:r w:rsidR="007C1E7D">
        <w:rPr>
          <w:rStyle w:val="normaltextrun"/>
          <w:rFonts w:cstheme="minorBidi"/>
        </w:rPr>
        <w:t>women and girls</w:t>
      </w:r>
      <w:r w:rsidR="007C1E7D" w:rsidRPr="58FF322A">
        <w:rPr>
          <w:rStyle w:val="normaltextrun"/>
          <w:rFonts w:cstheme="minorBidi"/>
        </w:rPr>
        <w:t xml:space="preserve"> </w:t>
      </w:r>
      <w:r w:rsidR="29C4DDA5" w:rsidRPr="58FF322A">
        <w:rPr>
          <w:rStyle w:val="normaltextrun"/>
          <w:rFonts w:cstheme="minorBidi"/>
        </w:rPr>
        <w:t xml:space="preserve">with disabilities, </w:t>
      </w:r>
      <w:r w:rsidR="29C4DDA5" w:rsidRPr="58FF322A">
        <w:rPr>
          <w:rStyle w:val="normaltextrun"/>
          <w:rFonts w:cstheme="minorBidi"/>
          <w:b/>
          <w:bCs/>
        </w:rPr>
        <w:t>especially those who are most at risk</w:t>
      </w:r>
      <w:r w:rsidR="29C4DDA5" w:rsidRPr="58FF322A">
        <w:rPr>
          <w:rStyle w:val="normaltextrun"/>
          <w:rFonts w:cstheme="minorBidi"/>
        </w:rPr>
        <w:t xml:space="preserve">, including </w:t>
      </w:r>
      <w:r w:rsidR="007C1E7D" w:rsidRPr="58FF322A">
        <w:rPr>
          <w:rStyle w:val="normaltextrun"/>
          <w:rFonts w:cstheme="minorBidi"/>
        </w:rPr>
        <w:t>blind and deafblind</w:t>
      </w:r>
      <w:r w:rsidR="007C1E7D">
        <w:rPr>
          <w:rStyle w:val="normaltextrun"/>
          <w:rFonts w:cstheme="minorBidi"/>
        </w:rPr>
        <w:t xml:space="preserve"> women and girls,</w:t>
      </w:r>
      <w:r w:rsidR="007C1E7D" w:rsidRPr="58FF322A" w:rsidDel="007C1E7D">
        <w:rPr>
          <w:rStyle w:val="normaltextrun"/>
          <w:rFonts w:cstheme="minorBidi"/>
        </w:rPr>
        <w:t xml:space="preserve"> </w:t>
      </w:r>
      <w:r w:rsidR="007C1E7D">
        <w:rPr>
          <w:rStyle w:val="normaltextrun"/>
          <w:rFonts w:cstheme="minorBidi"/>
        </w:rPr>
        <w:t>those</w:t>
      </w:r>
      <w:r w:rsidR="29C4DDA5" w:rsidRPr="58FF322A">
        <w:rPr>
          <w:rStyle w:val="normaltextrun"/>
          <w:rFonts w:cstheme="minorBidi"/>
        </w:rPr>
        <w:t xml:space="preserve"> with psychosocial and intellectual disabilities</w:t>
      </w:r>
      <w:proofErr w:type="gramStart"/>
      <w:r w:rsidR="29C4DDA5" w:rsidRPr="58FF322A">
        <w:rPr>
          <w:rStyle w:val="normaltextrun"/>
          <w:rFonts w:cstheme="minorBidi"/>
        </w:rPr>
        <w:t>, ,</w:t>
      </w:r>
      <w:proofErr w:type="gramEnd"/>
      <w:r w:rsidR="29C4DDA5" w:rsidRPr="58FF322A">
        <w:rPr>
          <w:rStyle w:val="normaltextrun"/>
          <w:rFonts w:cstheme="minorBidi"/>
        </w:rPr>
        <w:t xml:space="preserve"> with high support needs, and</w:t>
      </w:r>
      <w:r w:rsidR="007C1E7D">
        <w:rPr>
          <w:rStyle w:val="normaltextrun"/>
          <w:rFonts w:cstheme="minorBidi"/>
        </w:rPr>
        <w:t xml:space="preserve">/or </w:t>
      </w:r>
      <w:r w:rsidR="29C4DDA5" w:rsidRPr="58FF322A">
        <w:rPr>
          <w:rStyle w:val="normaltextrun"/>
          <w:rFonts w:cstheme="minorBidi"/>
        </w:rPr>
        <w:t xml:space="preserve">confined to institutional settings, </w:t>
      </w:r>
      <w:r w:rsidRPr="58FF322A">
        <w:rPr>
          <w:rStyle w:val="normaltextrun"/>
          <w:rFonts w:cstheme="minorBidi"/>
          <w:b/>
          <w:bCs/>
        </w:rPr>
        <w:t>must be</w:t>
      </w:r>
      <w:r w:rsidR="29C4DDA5" w:rsidRPr="58FF322A">
        <w:rPr>
          <w:rStyle w:val="normaltextrun"/>
          <w:rFonts w:cstheme="minorBidi"/>
          <w:b/>
          <w:bCs/>
        </w:rPr>
        <w:t xml:space="preserve"> accounted for, protected, and provided with immediate access to humanitarian aid</w:t>
      </w:r>
      <w:r w:rsidR="29C4DDA5" w:rsidRPr="58FF322A">
        <w:rPr>
          <w:rStyle w:val="normaltextrun"/>
          <w:rFonts w:cstheme="minorBidi"/>
        </w:rPr>
        <w:t>, considering their individual support requirements;</w:t>
      </w:r>
      <w:r w:rsidR="29C4DDA5" w:rsidRPr="58FF322A">
        <w:rPr>
          <w:rStyle w:val="eop"/>
          <w:rFonts w:eastAsiaTheme="majorEastAsia" w:cstheme="minorBidi"/>
        </w:rPr>
        <w:t> </w:t>
      </w:r>
    </w:p>
    <w:p w14:paraId="2580551E" w14:textId="462AA8E9" w:rsidR="009257D4" w:rsidRPr="00167CDE" w:rsidRDefault="0C0A3A1A" w:rsidP="00167CDE">
      <w:pPr>
        <w:pStyle w:val="Heading1"/>
        <w:rPr>
          <w:rStyle w:val="eop"/>
          <w:rFonts w:eastAsiaTheme="minorEastAsia" w:cstheme="minorBidi"/>
          <w:bCs/>
        </w:rPr>
      </w:pPr>
      <w:bookmarkStart w:id="5" w:name="_Toc110848699"/>
      <w:r>
        <w:t xml:space="preserve">Background and </w:t>
      </w:r>
      <w:r w:rsidR="3E0265F9">
        <w:t>o</w:t>
      </w:r>
      <w:r w:rsidR="5F3032AE">
        <w:t>verview</w:t>
      </w:r>
      <w:bookmarkEnd w:id="5"/>
    </w:p>
    <w:p w14:paraId="5CAF5C51" w14:textId="6A6079D5" w:rsidR="00E84DA0" w:rsidRPr="00E161B5" w:rsidRDefault="2455FD72" w:rsidP="5D3D21CC">
      <w:pPr>
        <w:rPr>
          <w:lang w:val="uk-UA"/>
        </w:rPr>
      </w:pPr>
      <w:r>
        <w:t xml:space="preserve">In Ukraine, </w:t>
      </w:r>
      <w:r w:rsidRPr="4960F97C">
        <w:rPr>
          <w:b/>
          <w:bCs/>
        </w:rPr>
        <w:t>the official number of persons with disabilities is 2.7 million</w:t>
      </w:r>
      <w:r w:rsidR="17B88DF9" w:rsidRPr="58FF322A">
        <w:rPr>
          <w:rStyle w:val="FootnoteReference"/>
          <w:rFonts w:eastAsiaTheme="minorEastAsia"/>
          <w:b/>
          <w:bCs/>
          <w:color w:val="000000" w:themeColor="text1"/>
        </w:rPr>
        <w:footnoteReference w:id="4"/>
      </w:r>
      <w:r>
        <w:t xml:space="preserve">. </w:t>
      </w:r>
      <w:r w:rsidR="00E84DA0" w:rsidRPr="00E84DA0">
        <w:t>Information on women and men with disabilities, functional impairments, age, social status, place of residence is not kept, and the recommendations of the Washington Group on the collection of statistics on disabilities are not applied.</w:t>
      </w:r>
    </w:p>
    <w:p w14:paraId="78D41795" w14:textId="3B5C3D7B" w:rsidR="17B88DF9" w:rsidRDefault="2455FD72" w:rsidP="5D3D21CC">
      <w:r>
        <w:t xml:space="preserve">In April 2022 </w:t>
      </w:r>
      <w:r w:rsidRPr="4960F97C">
        <w:rPr>
          <w:b/>
          <w:bCs/>
        </w:rPr>
        <w:t>two million persons with disabilities were registered as displaced</w:t>
      </w:r>
      <w:r w:rsidR="17B88DF9" w:rsidRPr="58FF322A">
        <w:rPr>
          <w:rStyle w:val="FootnoteReference"/>
          <w:rFonts w:eastAsiaTheme="minorEastAsia"/>
          <w:color w:val="000000" w:themeColor="text1"/>
        </w:rPr>
        <w:footnoteReference w:id="5"/>
      </w:r>
      <w:r>
        <w:t xml:space="preserve"> and, by July 2022, </w:t>
      </w:r>
      <w:r w:rsidRPr="4960F97C">
        <w:rPr>
          <w:b/>
          <w:bCs/>
        </w:rPr>
        <w:t>13% of families who fled Ukraine include persons with disabilities</w:t>
      </w:r>
      <w:r>
        <w:t>.</w:t>
      </w:r>
      <w:r w:rsidR="17B88DF9" w:rsidRPr="5D3D21CC">
        <w:rPr>
          <w:rStyle w:val="FootnoteReference"/>
        </w:rPr>
        <w:footnoteReference w:id="6"/>
      </w:r>
    </w:p>
    <w:p w14:paraId="3A2733AE" w14:textId="3E08A39A" w:rsidR="008C1709" w:rsidRPr="00A43112" w:rsidRDefault="007C1E7D" w:rsidP="006E44AF">
      <w:r>
        <w:t xml:space="preserve">Women and girls </w:t>
      </w:r>
      <w:r w:rsidR="000C311B">
        <w:t xml:space="preserve">with disabilities face </w:t>
      </w:r>
      <w:r w:rsidR="00F64B5D">
        <w:t>barriers and discrimination</w:t>
      </w:r>
      <w:r w:rsidR="00F64B5D" w:rsidRPr="58FF322A">
        <w:rPr>
          <w:b/>
          <w:bCs/>
        </w:rPr>
        <w:t xml:space="preserve"> </w:t>
      </w:r>
      <w:r w:rsidR="000C311B" w:rsidRPr="58FF322A">
        <w:rPr>
          <w:b/>
          <w:bCs/>
        </w:rPr>
        <w:t>in every context</w:t>
      </w:r>
      <w:r w:rsidR="00BF3162" w:rsidRPr="58FF322A">
        <w:rPr>
          <w:b/>
          <w:bCs/>
        </w:rPr>
        <w:t>. These barriers include</w:t>
      </w:r>
      <w:r w:rsidR="00BF3162">
        <w:t xml:space="preserve"> </w:t>
      </w:r>
      <w:r w:rsidR="002608FC">
        <w:t xml:space="preserve">inaccessible </w:t>
      </w:r>
      <w:r w:rsidR="00642A1A">
        <w:t xml:space="preserve">information, </w:t>
      </w:r>
      <w:r w:rsidR="002608FC">
        <w:t xml:space="preserve">evacuation </w:t>
      </w:r>
      <w:r w:rsidR="00D32402">
        <w:t>services, transit</w:t>
      </w:r>
      <w:r w:rsidR="004F7DE6">
        <w:t xml:space="preserve"> centres/shelter,</w:t>
      </w:r>
      <w:r w:rsidR="005B754D">
        <w:t xml:space="preserve"> </w:t>
      </w:r>
      <w:r w:rsidR="00642A1A">
        <w:t xml:space="preserve">transport, and </w:t>
      </w:r>
      <w:r w:rsidR="00A244C5">
        <w:t xml:space="preserve">difficulties in </w:t>
      </w:r>
      <w:r w:rsidR="005B754D">
        <w:t>obtaining recognition of disability status</w:t>
      </w:r>
      <w:r w:rsidR="006B1911">
        <w:t xml:space="preserve"> (and </w:t>
      </w:r>
      <w:r w:rsidR="00817597">
        <w:t>support) for</w:t>
      </w:r>
      <w:r w:rsidR="005B754D">
        <w:t xml:space="preserve"> those who have fled the war. </w:t>
      </w:r>
      <w:r w:rsidR="004D4B21">
        <w:t>But</w:t>
      </w:r>
      <w:r w:rsidR="00C557F4">
        <w:t xml:space="preserve"> there are also many cases where these barriers are immediately life-threatening, where </w:t>
      </w:r>
      <w:r>
        <w:t xml:space="preserve">women and girls </w:t>
      </w:r>
      <w:r w:rsidR="00C557F4">
        <w:t xml:space="preserve">with disabilities have been left without </w:t>
      </w:r>
      <w:r w:rsidR="005D527A">
        <w:t xml:space="preserve">the most </w:t>
      </w:r>
      <w:r w:rsidR="00C557F4">
        <w:t>basic</w:t>
      </w:r>
      <w:r w:rsidR="005D527A">
        <w:t xml:space="preserve"> of</w:t>
      </w:r>
      <w:r w:rsidR="00C557F4">
        <w:t xml:space="preserve"> essentials such as food, water</w:t>
      </w:r>
      <w:r w:rsidR="00026A60">
        <w:t>, heating</w:t>
      </w:r>
      <w:r w:rsidR="00C557F4">
        <w:t xml:space="preserve"> and medication</w:t>
      </w:r>
      <w:r w:rsidR="0090480A">
        <w:t xml:space="preserve">, and where </w:t>
      </w:r>
      <w:r w:rsidR="000C311B">
        <w:t>children and adults</w:t>
      </w:r>
      <w:r w:rsidR="00CF047A">
        <w:t xml:space="preserve"> – already </w:t>
      </w:r>
      <w:r w:rsidR="00F9386E">
        <w:t xml:space="preserve">segregated from families and communities – </w:t>
      </w:r>
      <w:r w:rsidR="0090480A">
        <w:t xml:space="preserve">have </w:t>
      </w:r>
      <w:r w:rsidR="00F9386E">
        <w:t xml:space="preserve">literally </w:t>
      </w:r>
      <w:r w:rsidR="0090480A">
        <w:t xml:space="preserve">been </w:t>
      </w:r>
      <w:r w:rsidR="00BF3162">
        <w:t xml:space="preserve">abandoned </w:t>
      </w:r>
      <w:r w:rsidR="000C311B">
        <w:t>in</w:t>
      </w:r>
      <w:r w:rsidR="00026A60">
        <w:t xml:space="preserve"> </w:t>
      </w:r>
      <w:r w:rsidR="000C311B">
        <w:t xml:space="preserve">residential institutions in Ukraine. </w:t>
      </w:r>
    </w:p>
    <w:p w14:paraId="4CAF0FD8" w14:textId="19DB694D" w:rsidR="006E44AF" w:rsidRPr="00A43112" w:rsidRDefault="006E44AF" w:rsidP="006E44AF">
      <w:r>
        <w:lastRenderedPageBreak/>
        <w:t xml:space="preserve">In recent years, the Ukrainian </w:t>
      </w:r>
      <w:r w:rsidR="0081050B">
        <w:t>s</w:t>
      </w:r>
      <w:r>
        <w:t xml:space="preserve">tate has chosen </w:t>
      </w:r>
      <w:r w:rsidRPr="58FF322A">
        <w:rPr>
          <w:b/>
          <w:bCs/>
        </w:rPr>
        <w:t>barrier-free access as a priority</w:t>
      </w:r>
      <w:r>
        <w:t>. The National Strategy for a Barrier-Free Environment includes the interests of people with disabilities. The position of Adviser to the President of Ukraine on accessibility was introduced instead of the position of Adviser to the President on issues of people with disabilities. The position of Advisor to the Cabinet of Ministers on Disabilities was also introduced</w:t>
      </w:r>
      <w:r w:rsidR="009A42F2">
        <w:t xml:space="preserve"> and represented by women with disability</w:t>
      </w:r>
      <w:r>
        <w:t>. B</w:t>
      </w:r>
      <w:r w:rsidR="009A42F2">
        <w:t>ut b</w:t>
      </w:r>
      <w:r>
        <w:t>oth positions have consultative functions and do not have authoritative powers. In the structure of the Ukrainian office of the Ombudsman, there was no separate person who would take care of disability issues. Only the Monitoring and non-discrimination department dealt with these issues. The Ministry of Social Policy remains the only government body responsible for policy in the field of disability</w:t>
      </w:r>
      <w:r w:rsidR="00B51E97">
        <w:t xml:space="preserve">, which is the case in many countries in the EU and tends to </w:t>
      </w:r>
      <w:r w:rsidR="001D1FC7">
        <w:t>limit the possibilities of mainstreaming disability in all policy fields.</w:t>
      </w:r>
    </w:p>
    <w:p w14:paraId="72FFBB44" w14:textId="057E0702" w:rsidR="006E44AF" w:rsidRDefault="006E44AF" w:rsidP="006E44AF">
      <w:r>
        <w:t xml:space="preserve">Unfortunately, </w:t>
      </w:r>
      <w:r w:rsidR="00CD582B">
        <w:t xml:space="preserve">despite what had been </w:t>
      </w:r>
      <w:r w:rsidR="00500F32">
        <w:t>experienced in the a</w:t>
      </w:r>
      <w:r>
        <w:t xml:space="preserve">t the beginning of the war in the </w:t>
      </w:r>
      <w:r w:rsidR="002B3572">
        <w:t>E</w:t>
      </w:r>
      <w:r>
        <w:t>ast of Ukraine in 2014</w:t>
      </w:r>
      <w:r w:rsidR="00500F32">
        <w:t>, t</w:t>
      </w:r>
      <w:r>
        <w:t xml:space="preserve">here was </w:t>
      </w:r>
      <w:r w:rsidRPr="58FF322A">
        <w:rPr>
          <w:b/>
          <w:bCs/>
        </w:rPr>
        <w:t xml:space="preserve">no special evacuation plan that considered the needs of </w:t>
      </w:r>
      <w:r w:rsidR="001D273F">
        <w:rPr>
          <w:b/>
          <w:bCs/>
        </w:rPr>
        <w:t>women and girls</w:t>
      </w:r>
      <w:r w:rsidR="001D273F" w:rsidRPr="58FF322A">
        <w:rPr>
          <w:b/>
          <w:bCs/>
        </w:rPr>
        <w:t xml:space="preserve"> </w:t>
      </w:r>
      <w:r w:rsidRPr="58FF322A">
        <w:rPr>
          <w:b/>
          <w:bCs/>
        </w:rPr>
        <w:t>with disabilities</w:t>
      </w:r>
      <w:r>
        <w:t xml:space="preserve"> from the beginning of the growing threat of </w:t>
      </w:r>
      <w:r w:rsidR="00CD2FFA">
        <w:t>the war</w:t>
      </w:r>
      <w:r>
        <w:t xml:space="preserve"> and immediately after it began. Humanitarian organisations and civil soci</w:t>
      </w:r>
      <w:r w:rsidR="00B75E66">
        <w:t>ety</w:t>
      </w:r>
      <w:r w:rsidR="00422788">
        <w:t xml:space="preserve"> </w:t>
      </w:r>
      <w:r>
        <w:t xml:space="preserve">(including </w:t>
      </w:r>
      <w:r w:rsidR="00E24667">
        <w:t>OPD</w:t>
      </w:r>
      <w:r>
        <w:t xml:space="preserve">s) have taken the lead and gained considerable experience in the evacuation of </w:t>
      </w:r>
      <w:r w:rsidR="001D273F">
        <w:t xml:space="preserve">women and girls </w:t>
      </w:r>
      <w:r>
        <w:t>with disabilities</w:t>
      </w:r>
      <w:r w:rsidR="001D273F">
        <w:t>, and people with disabilities overall</w:t>
      </w:r>
      <w:r>
        <w:t xml:space="preserve">, including those with severe disabilities, and in the creation of accessible </w:t>
      </w:r>
      <w:r w:rsidR="002A3CA8">
        <w:t>transit</w:t>
      </w:r>
      <w:r>
        <w:t xml:space="preserve"> </w:t>
      </w:r>
      <w:r w:rsidR="004D2E1C">
        <w:t>centres</w:t>
      </w:r>
      <w:r>
        <w:t xml:space="preserve"> for persons with disabilities and </w:t>
      </w:r>
      <w:r w:rsidR="001D273F">
        <w:t xml:space="preserve">older </w:t>
      </w:r>
      <w:r>
        <w:t>people.</w:t>
      </w:r>
    </w:p>
    <w:p w14:paraId="20C83F9E" w14:textId="7BF02304" w:rsidR="00AE4A8C" w:rsidRPr="00AE4A8C" w:rsidRDefault="00AE4A8C" w:rsidP="00AE4A8C">
      <w:r w:rsidRPr="00AE4A8C">
        <w:t xml:space="preserve">Armed hostilities by the Russian Federation significantly affected women with disabilities, women raising children with disabilities who stayed in the territory of Ukraine, </w:t>
      </w:r>
      <w:proofErr w:type="gramStart"/>
      <w:r w:rsidRPr="00AE4A8C">
        <w:t>i.e.</w:t>
      </w:r>
      <w:proofErr w:type="gramEnd"/>
      <w:r w:rsidRPr="00AE4A8C">
        <w:t xml:space="preserve"> the lack access to humanitarian aid due to limited mobility; lack of appropriate information in accessible formats; lack of access to healthcare, medicines, and technical aids; cruelty and violence from Russian invaders.</w:t>
      </w:r>
      <w:r>
        <w:rPr>
          <w:rStyle w:val="FootnoteReference"/>
        </w:rPr>
        <w:footnoteReference w:id="7"/>
      </w:r>
      <w:r w:rsidRPr="00AE4A8C">
        <w:rPr>
          <w:rFonts w:ascii="Calibri" w:eastAsia="Times New Roman" w:hAnsi="Calibri" w:cs="Calibri"/>
          <w:color w:val="000000"/>
          <w:sz w:val="22"/>
          <w:szCs w:val="22"/>
          <w:shd w:val="clear" w:color="auto" w:fill="auto"/>
          <w:lang w:eastAsia="en-GB"/>
        </w:rPr>
        <w:t xml:space="preserve"> </w:t>
      </w:r>
    </w:p>
    <w:p w14:paraId="58AF4300" w14:textId="72E324ED" w:rsidR="00AE4A8C" w:rsidRPr="00AE4A8C" w:rsidRDefault="00AE4A8C" w:rsidP="00AE4A8C">
      <w:r w:rsidRPr="00AE4A8C">
        <w:t xml:space="preserve">Since the onset of the war, women </w:t>
      </w:r>
      <w:r w:rsidR="001D273F">
        <w:t>(</w:t>
      </w:r>
      <w:r w:rsidRPr="00AE4A8C">
        <w:t>and men</w:t>
      </w:r>
      <w:r w:rsidR="001D273F">
        <w:t>)</w:t>
      </w:r>
      <w:r w:rsidRPr="00AE4A8C">
        <w:t xml:space="preserve"> with severe disabilities and </w:t>
      </w:r>
      <w:r w:rsidR="001D273F">
        <w:t>older persons</w:t>
      </w:r>
      <w:r w:rsidRPr="00AE4A8C">
        <w:t xml:space="preserve"> have not been able to benefit from the commonly offered evacuation opportunities, to find </w:t>
      </w:r>
      <w:r w:rsidRPr="00AE4A8C">
        <w:lastRenderedPageBreak/>
        <w:t xml:space="preserve">clear and accessible information, travel to the collection point independently, or obtain information on the border. Due to the absence of a legally defined evacuation process for people with disabilities, the levels of responsibility and authority of officials, the State failed to ensure </w:t>
      </w:r>
      <w:r w:rsidR="0033369A">
        <w:t>the</w:t>
      </w:r>
      <w:r w:rsidR="0033369A" w:rsidRPr="00AE4A8C">
        <w:t xml:space="preserve"> </w:t>
      </w:r>
      <w:r w:rsidRPr="00AE4A8C">
        <w:t>effective evacuation</w:t>
      </w:r>
      <w:r w:rsidR="0033369A">
        <w:t xml:space="preserve"> of women and girls with disabilities</w:t>
      </w:r>
      <w:r w:rsidRPr="00AE4A8C">
        <w:t>. </w:t>
      </w:r>
    </w:p>
    <w:p w14:paraId="08638F29" w14:textId="72526719" w:rsidR="00AE4A8C" w:rsidRDefault="00AE4A8C" w:rsidP="006E44AF">
      <w:r w:rsidRPr="00AE4A8C">
        <w:t xml:space="preserve">In the first days of the war, the chaotic nature of actions to evacuate women with disabilities, </w:t>
      </w:r>
      <w:r w:rsidR="0033369A">
        <w:t>older</w:t>
      </w:r>
      <w:r w:rsidR="0033369A" w:rsidRPr="00AE4A8C">
        <w:t xml:space="preserve"> </w:t>
      </w:r>
      <w:r w:rsidRPr="00AE4A8C">
        <w:t>women, women who accompanied children with disabilities, and the lack of accommodations at the border crossing points caused additional stress for women with disabilities, they developed illnesses and had to be hospitalized in the host countries. Significant support in evacuating people with disabilities has been provided by civil society and volunteering organizations, Ukrainian military, and by international OPDs.</w:t>
      </w:r>
    </w:p>
    <w:p w14:paraId="2C55960A" w14:textId="1DB02650" w:rsidR="00E46159" w:rsidRPr="00AE4A8C" w:rsidRDefault="00E46159" w:rsidP="006E44AF">
      <w:r w:rsidRPr="00E46159">
        <w:t xml:space="preserve">Women have also been injured during the war, despite as many as 13.5 million women and children evacuating from the area quite early on, many, many women remained and have been injured during the course of the conflict. The story of </w:t>
      </w:r>
      <w:proofErr w:type="spellStart"/>
      <w:r w:rsidRPr="00E46159">
        <w:t>Yuliia</w:t>
      </w:r>
      <w:proofErr w:type="spellEnd"/>
      <w:r w:rsidRPr="00E46159">
        <w:t xml:space="preserve"> </w:t>
      </w:r>
      <w:proofErr w:type="spellStart"/>
      <w:r w:rsidRPr="00E46159">
        <w:t>Serdiuk</w:t>
      </w:r>
      <w:proofErr w:type="spellEnd"/>
      <w:r w:rsidRPr="00E46159">
        <w:t xml:space="preserve">, 31, reported by The New York Times is demonstrative of the experience of many women. </w:t>
      </w:r>
      <w:proofErr w:type="spellStart"/>
      <w:r w:rsidRPr="00E46159">
        <w:t>Yuliia</w:t>
      </w:r>
      <w:proofErr w:type="spellEnd"/>
      <w:r w:rsidRPr="00E46159">
        <w:t xml:space="preserve"> was injured in a shelling whilst out with her son. Protecting him from an explosion with her body, resulted in her now being unable to walk and needing a wheelchair.</w:t>
      </w:r>
      <w:r>
        <w:rPr>
          <w:rStyle w:val="FootnoteReference"/>
        </w:rPr>
        <w:footnoteReference w:id="8"/>
      </w:r>
    </w:p>
    <w:p w14:paraId="07D51A57" w14:textId="5E4A19B9" w:rsidR="001A166A" w:rsidRDefault="001A166A" w:rsidP="001A166A">
      <w:r>
        <w:t>Practical activities of Ukrainian O</w:t>
      </w:r>
      <w:r w:rsidR="0033369A">
        <w:t xml:space="preserve">rganisation of </w:t>
      </w:r>
      <w:r>
        <w:t>P</w:t>
      </w:r>
      <w:r w:rsidR="0033369A">
        <w:t xml:space="preserve">ersons with </w:t>
      </w:r>
      <w:r>
        <w:t>D</w:t>
      </w:r>
      <w:r w:rsidR="0033369A">
        <w:t>isabilitie</w:t>
      </w:r>
      <w:r>
        <w:t>s</w:t>
      </w:r>
      <w:r w:rsidR="0033369A">
        <w:t xml:space="preserve"> (OPDs)</w:t>
      </w:r>
      <w:r>
        <w:t xml:space="preserve"> since the first days of the war and surveys of women with disabilities demonstrated that the awareness of women with disabilities about different types of assistance is very low; cash transfers offered to </w:t>
      </w:r>
      <w:r w:rsidR="0033369A">
        <w:t xml:space="preserve">internally displaced </w:t>
      </w:r>
      <w:r>
        <w:t>women do not cover expenses on necessary goods and services; and to some extent this group is isolated due to the loss of the job, housing and lack of access to required medicines in rural areas, lack of modern technical communication devices, inability to obtain information and register to be able to apply for assistance.</w:t>
      </w:r>
    </w:p>
    <w:p w14:paraId="055D11B5" w14:textId="5BC9C0EC" w:rsidR="00AE4A8C" w:rsidRPr="00A43112" w:rsidRDefault="001A166A" w:rsidP="001A166A">
      <w:r>
        <w:t xml:space="preserve">EDF and our partners from Ukraine are concerned about the situation related to the lack of a systemic approach to integrate the issues of women with disabilities, </w:t>
      </w:r>
      <w:r w:rsidR="0033369A">
        <w:t xml:space="preserve">older </w:t>
      </w:r>
      <w:r>
        <w:t xml:space="preserve">women, </w:t>
      </w:r>
      <w:r>
        <w:lastRenderedPageBreak/>
        <w:t>women who raise children with disabilities into the provision of humanitarian aid and cash-based assistance; and to incorporate the issues of this group into the planning of recovery strategies and programmes for Ukraine.</w:t>
      </w:r>
    </w:p>
    <w:p w14:paraId="1A067433" w14:textId="52744C89" w:rsidR="003371DA" w:rsidRPr="00A43112" w:rsidRDefault="00D14831" w:rsidP="006E44AF">
      <w:pPr>
        <w:pStyle w:val="Heading1"/>
      </w:pPr>
      <w:bookmarkStart w:id="6" w:name="_Toc110848700"/>
      <w:r w:rsidRPr="00A43112">
        <w:t xml:space="preserve">Thematic specifics and </w:t>
      </w:r>
      <w:r w:rsidR="00181D89" w:rsidRPr="00A43112">
        <w:t>p</w:t>
      </w:r>
      <w:r w:rsidRPr="00A43112">
        <w:t>olicy</w:t>
      </w:r>
      <w:bookmarkEnd w:id="6"/>
    </w:p>
    <w:p w14:paraId="18B24BA0" w14:textId="71CC5559" w:rsidR="009746A8" w:rsidRPr="00A43112" w:rsidRDefault="00F11BF9" w:rsidP="009746A8">
      <w:pPr>
        <w:pStyle w:val="Heading2"/>
      </w:pPr>
      <w:r w:rsidRPr="00F11BF9">
        <w:t>Motherhood</w:t>
      </w:r>
      <w:r>
        <w:rPr>
          <w:lang w:val="en-US"/>
        </w:rPr>
        <w:t xml:space="preserve"> and </w:t>
      </w:r>
      <w:r w:rsidR="009746A8">
        <w:t>Children (C</w:t>
      </w:r>
      <w:r w:rsidR="009746A8">
        <w:rPr>
          <w:lang w:val="en-US"/>
        </w:rPr>
        <w:t>EDAW</w:t>
      </w:r>
      <w:r w:rsidR="009746A8">
        <w:t xml:space="preserve"> Article 5)</w:t>
      </w:r>
    </w:p>
    <w:p w14:paraId="03BAF7C1" w14:textId="51C47C33" w:rsidR="00627A2F" w:rsidRDefault="009746A8" w:rsidP="009746A8">
      <w:pPr>
        <w:pStyle w:val="paragraph"/>
        <w:shd w:val="clear" w:color="auto" w:fill="FFFFFF" w:themeFill="background1"/>
        <w:spacing w:before="0" w:beforeAutospacing="0" w:after="160" w:afterAutospacing="0" w:line="360" w:lineRule="auto"/>
        <w:textAlignment w:val="baseline"/>
        <w:rPr>
          <w:rStyle w:val="eop"/>
          <w:rFonts w:ascii="Calibri" w:hAnsi="Calibri" w:cs="Calibri"/>
          <w:lang w:val="en-GB"/>
        </w:rPr>
      </w:pPr>
      <w:r w:rsidRPr="58FF322A">
        <w:rPr>
          <w:rStyle w:val="eop"/>
          <w:rFonts w:ascii="Calibri" w:hAnsi="Calibri" w:cs="Calibri"/>
          <w:lang w:val="en-GB"/>
        </w:rPr>
        <w:t xml:space="preserve">Before the war, Ukraine had a high rate of institutionalisation of children compared with other EU Member States. </w:t>
      </w:r>
      <w:r w:rsidRPr="00A43112">
        <w:rPr>
          <w:rStyle w:val="eop"/>
          <w:rFonts w:ascii="Calibri" w:hAnsi="Calibri" w:cs="Calibri"/>
          <w:lang w:val="en-GB"/>
        </w:rPr>
        <w:t>In the first few weeks of the war, ad hoc, piecemeal evacuation of at least 6,000 children from institutions took place (with at least 4,000 children evacuated abroad), before the government was able to put a legal framework in place to manage evacuations.</w:t>
      </w:r>
      <w:r w:rsidR="00627A2F">
        <w:rPr>
          <w:rStyle w:val="eop"/>
          <w:rFonts w:ascii="Calibri" w:hAnsi="Calibri" w:cs="Calibri"/>
          <w:lang w:val="en-GB"/>
        </w:rPr>
        <w:t xml:space="preserve"> </w:t>
      </w:r>
      <w:r w:rsidR="009A42F2">
        <w:rPr>
          <w:rStyle w:val="eop"/>
          <w:rFonts w:ascii="Calibri" w:hAnsi="Calibri" w:cs="Calibri"/>
          <w:lang w:val="en-GB"/>
        </w:rPr>
        <w:t>Unfortunately, t</w:t>
      </w:r>
      <w:r w:rsidR="00627A2F">
        <w:rPr>
          <w:rStyle w:val="eop"/>
          <w:rFonts w:ascii="Calibri" w:hAnsi="Calibri" w:cs="Calibri"/>
          <w:lang w:val="en-GB"/>
        </w:rPr>
        <w:t>his data is not disaggregated</w:t>
      </w:r>
      <w:r w:rsidR="009A42F2">
        <w:rPr>
          <w:rStyle w:val="eop"/>
          <w:rFonts w:ascii="Calibri" w:hAnsi="Calibri" w:cs="Calibri"/>
          <w:lang w:val="en-GB"/>
        </w:rPr>
        <w:t>, including</w:t>
      </w:r>
      <w:r w:rsidR="00627A2F">
        <w:rPr>
          <w:rStyle w:val="eop"/>
          <w:rFonts w:ascii="Calibri" w:hAnsi="Calibri" w:cs="Calibri"/>
          <w:lang w:val="en-GB"/>
        </w:rPr>
        <w:t xml:space="preserve"> by gender.</w:t>
      </w:r>
      <w:r w:rsidRPr="00A43112">
        <w:rPr>
          <w:rStyle w:val="eop"/>
          <w:rFonts w:ascii="Calibri" w:hAnsi="Calibri" w:cs="Calibri"/>
          <w:lang w:val="en-GB"/>
        </w:rPr>
        <w:t xml:space="preserve"> </w:t>
      </w:r>
    </w:p>
    <w:p w14:paraId="71DBEFF0" w14:textId="32B27839" w:rsidR="009746A8" w:rsidRPr="00A43112" w:rsidRDefault="009746A8" w:rsidP="009746A8">
      <w:pPr>
        <w:pStyle w:val="paragraph"/>
        <w:shd w:val="clear" w:color="auto" w:fill="FFFFFF" w:themeFill="background1"/>
        <w:spacing w:before="0" w:beforeAutospacing="0" w:after="160" w:afterAutospacing="0" w:line="360" w:lineRule="auto"/>
        <w:textAlignment w:val="baseline"/>
        <w:rPr>
          <w:rStyle w:val="eop"/>
          <w:rFonts w:ascii="Calibri" w:hAnsi="Calibri" w:cs="Calibri"/>
          <w:lang w:val="en-GB"/>
        </w:rPr>
      </w:pPr>
      <w:r w:rsidRPr="00A43112">
        <w:rPr>
          <w:rStyle w:val="eop"/>
          <w:rFonts w:ascii="Calibri" w:hAnsi="Calibri" w:cs="Calibri"/>
          <w:lang w:val="en-GB"/>
        </w:rPr>
        <w:t>The government is keen to ensure no children go missing and, as a result, has enacted regulations that: ban international adoption during the period of martial law, and insist children from institutions evacuated abroad must remain together in their groups – thereby insisting they continue to be institutionalised when they reach the destination country.</w:t>
      </w:r>
    </w:p>
    <w:p w14:paraId="1D90B1F7" w14:textId="77777777" w:rsidR="009746A8" w:rsidRPr="00A43112" w:rsidRDefault="009746A8" w:rsidP="009746A8">
      <w:pPr>
        <w:pStyle w:val="paragraph"/>
        <w:shd w:val="clear" w:color="auto" w:fill="FFFFFF" w:themeFill="background1"/>
        <w:spacing w:before="0" w:beforeAutospacing="0" w:after="160" w:afterAutospacing="0" w:line="360" w:lineRule="auto"/>
        <w:textAlignment w:val="baseline"/>
        <w:rPr>
          <w:rStyle w:val="eop"/>
          <w:rFonts w:ascii="Calibri" w:hAnsi="Calibri" w:cs="Calibri"/>
          <w:lang w:val="en-GB"/>
        </w:rPr>
      </w:pPr>
      <w:r w:rsidRPr="4960F97C">
        <w:rPr>
          <w:rStyle w:val="eop"/>
          <w:rFonts w:ascii="Calibri" w:hAnsi="Calibri" w:cs="Calibri"/>
          <w:lang w:val="en-GB"/>
        </w:rPr>
        <w:t xml:space="preserve">The restrictions on international adoption are wholly appropriate, given the </w:t>
      </w:r>
      <w:r w:rsidRPr="58FF322A">
        <w:rPr>
          <w:rStyle w:val="eop"/>
          <w:rFonts w:ascii="Calibri" w:hAnsi="Calibri" w:cs="Calibri"/>
          <w:lang w:val="en-GB"/>
        </w:rPr>
        <w:t>fact that the majority of</w:t>
      </w:r>
      <w:r w:rsidRPr="4960F97C">
        <w:rPr>
          <w:rStyle w:val="eop"/>
          <w:rFonts w:ascii="Calibri" w:hAnsi="Calibri" w:cs="Calibri"/>
          <w:lang w:val="en-GB"/>
        </w:rPr>
        <w:t xml:space="preserve"> children have living parents, the risk of trafficking and the agreed international rules that children who are displaced by war should not be adopted.  In addition, there is evidence that proponents of international adoption, particularly in the USA, are lobbying intensively to remove this restriction.</w:t>
      </w:r>
      <w:r>
        <w:rPr>
          <w:rStyle w:val="FootnoteReference"/>
          <w:rFonts w:ascii="Calibri" w:hAnsi="Calibri" w:cs="Calibri"/>
          <w:lang w:val="en-GB"/>
        </w:rPr>
        <w:footnoteReference w:id="9"/>
      </w:r>
    </w:p>
    <w:p w14:paraId="4E5D84F5" w14:textId="65EA42DC" w:rsidR="00EB7856" w:rsidRPr="009A42F2" w:rsidRDefault="009746A8" w:rsidP="009A42F2">
      <w:pPr>
        <w:pStyle w:val="paragraph"/>
        <w:shd w:val="clear" w:color="auto" w:fill="FFFFFF" w:themeFill="background1"/>
        <w:spacing w:before="0" w:beforeAutospacing="0" w:after="160" w:afterAutospacing="0" w:line="360" w:lineRule="auto"/>
        <w:textAlignment w:val="baseline"/>
        <w:rPr>
          <w:rStyle w:val="eop"/>
          <w:lang w:val="en-US"/>
        </w:rPr>
      </w:pPr>
      <w:r w:rsidRPr="58FF322A">
        <w:rPr>
          <w:rStyle w:val="eop"/>
          <w:rFonts w:ascii="Calibri" w:hAnsi="Calibri" w:cs="Calibri"/>
          <w:lang w:val="en-GB"/>
        </w:rPr>
        <w:t xml:space="preserve">According to the CRC and CRPD, children have a right to know and, as far as possible, be raised by their birth families.  Where this is not possible, family care is the best alternative.  Moreover, definitive global evidence demonstrates the harm institutionalisation causes children and the better outcomes of family care.  However, the regulation insisting on continued institutionalisation is a violation of the rights of </w:t>
      </w:r>
      <w:r w:rsidR="00627A2F">
        <w:rPr>
          <w:rStyle w:val="eop"/>
          <w:rFonts w:ascii="Calibri" w:hAnsi="Calibri" w:cs="Calibri"/>
          <w:lang w:val="en-GB"/>
        </w:rPr>
        <w:t>girls</w:t>
      </w:r>
      <w:r w:rsidRPr="58FF322A">
        <w:rPr>
          <w:rStyle w:val="eop"/>
          <w:rFonts w:ascii="Calibri" w:hAnsi="Calibri" w:cs="Calibri"/>
          <w:lang w:val="en-GB"/>
        </w:rPr>
        <w:t xml:space="preserve"> with disabilities under both the CRPD and the CRC. </w:t>
      </w:r>
    </w:p>
    <w:p w14:paraId="13B63EC7" w14:textId="77777777" w:rsidR="009746A8" w:rsidRPr="00A43112" w:rsidRDefault="009746A8" w:rsidP="009746A8">
      <w:pPr>
        <w:pStyle w:val="Heading3"/>
      </w:pPr>
      <w:r>
        <w:lastRenderedPageBreak/>
        <w:t>Recommendations</w:t>
      </w:r>
    </w:p>
    <w:p w14:paraId="5193234C" w14:textId="72AAA300" w:rsidR="009746A8" w:rsidRPr="00A43112" w:rsidRDefault="007B6CB1" w:rsidP="009746A8">
      <w:pPr>
        <w:pStyle w:val="ListParagraph"/>
        <w:numPr>
          <w:ilvl w:val="0"/>
          <w:numId w:val="28"/>
        </w:numPr>
        <w:ind w:left="714" w:hanging="357"/>
        <w:rPr>
          <w:rFonts w:eastAsia="Arial"/>
        </w:rPr>
      </w:pPr>
      <w:r>
        <w:rPr>
          <w:rFonts w:eastAsia="Arial"/>
        </w:rPr>
        <w:t xml:space="preserve">Girls </w:t>
      </w:r>
      <w:r w:rsidR="009746A8" w:rsidRPr="58FF322A">
        <w:rPr>
          <w:rFonts w:eastAsia="Arial"/>
        </w:rPr>
        <w:t xml:space="preserve">with disabilities, </w:t>
      </w:r>
      <w:r w:rsidR="009746A8" w:rsidRPr="58FF322A">
        <w:rPr>
          <w:rStyle w:val="cf01"/>
          <w:rFonts w:asciiTheme="minorHAnsi" w:hAnsiTheme="minorHAnsi" w:cstheme="minorBidi"/>
          <w:sz w:val="24"/>
          <w:szCs w:val="24"/>
        </w:rPr>
        <w:t>in particular those with intellectual and psychosocial disabilities</w:t>
      </w:r>
      <w:r w:rsidR="009746A8">
        <w:t xml:space="preserve">, </w:t>
      </w:r>
      <w:r w:rsidR="009746A8" w:rsidRPr="58FF322A">
        <w:rPr>
          <w:rFonts w:eastAsia="Arial"/>
        </w:rPr>
        <w:t>must have access to support services;</w:t>
      </w:r>
    </w:p>
    <w:p w14:paraId="55521D38" w14:textId="308C1085" w:rsidR="009746A8" w:rsidRPr="00A43112" w:rsidRDefault="009746A8" w:rsidP="009746A8">
      <w:pPr>
        <w:pStyle w:val="ListParagraph"/>
        <w:numPr>
          <w:ilvl w:val="0"/>
          <w:numId w:val="28"/>
        </w:numPr>
        <w:ind w:left="714" w:hanging="357"/>
        <w:rPr>
          <w:rStyle w:val="eop"/>
          <w:rFonts w:eastAsia="Arial"/>
        </w:rPr>
      </w:pPr>
      <w:r w:rsidRPr="00A43112">
        <w:rPr>
          <w:rStyle w:val="eop"/>
          <w:rFonts w:ascii="Calibri" w:hAnsi="Calibri" w:cs="Calibri"/>
        </w:rPr>
        <w:t xml:space="preserve">Improved data collection is required regarding children evacuating within Ukraine and abroad, </w:t>
      </w:r>
      <w:r>
        <w:rPr>
          <w:rStyle w:val="eop"/>
          <w:rFonts w:ascii="Calibri" w:hAnsi="Calibri" w:cs="Calibri"/>
        </w:rPr>
        <w:t>which</w:t>
      </w:r>
      <w:r w:rsidRPr="00A43112">
        <w:rPr>
          <w:rStyle w:val="eop"/>
          <w:rFonts w:ascii="Calibri" w:hAnsi="Calibri" w:cs="Calibri"/>
        </w:rPr>
        <w:t xml:space="preserve"> is disaggregated by</w:t>
      </w:r>
      <w:r w:rsidR="007B6CB1">
        <w:rPr>
          <w:rStyle w:val="eop"/>
          <w:rFonts w:ascii="Calibri" w:hAnsi="Calibri" w:cs="Calibri"/>
        </w:rPr>
        <w:t xml:space="preserve"> gender and</w:t>
      </w:r>
      <w:r w:rsidRPr="00A43112">
        <w:rPr>
          <w:rStyle w:val="eop"/>
          <w:rFonts w:ascii="Calibri" w:hAnsi="Calibri" w:cs="Calibri"/>
        </w:rPr>
        <w:t xml:space="preserve"> disability. </w:t>
      </w:r>
    </w:p>
    <w:p w14:paraId="57855765" w14:textId="77777777" w:rsidR="009746A8" w:rsidRPr="00A43112" w:rsidRDefault="009746A8" w:rsidP="009746A8">
      <w:pPr>
        <w:pStyle w:val="ListParagraph"/>
        <w:numPr>
          <w:ilvl w:val="0"/>
          <w:numId w:val="28"/>
        </w:numPr>
        <w:ind w:left="714" w:hanging="357"/>
        <w:rPr>
          <w:rStyle w:val="eop"/>
          <w:rFonts w:eastAsia="Arial"/>
        </w:rPr>
      </w:pPr>
      <w:r w:rsidRPr="00A43112">
        <w:rPr>
          <w:rStyle w:val="eop"/>
          <w:rFonts w:ascii="Calibri" w:hAnsi="Calibri" w:cs="Calibri"/>
        </w:rPr>
        <w:t>The Ukrainian government should be supported to keep its robust restrictions on international adoption in place;</w:t>
      </w:r>
    </w:p>
    <w:p w14:paraId="31769702" w14:textId="77777777" w:rsidR="009746A8" w:rsidRPr="00A43112" w:rsidRDefault="009746A8" w:rsidP="009746A8">
      <w:pPr>
        <w:pStyle w:val="ListParagraph"/>
        <w:numPr>
          <w:ilvl w:val="0"/>
          <w:numId w:val="28"/>
        </w:numPr>
        <w:ind w:left="714" w:hanging="357"/>
        <w:rPr>
          <w:rFonts w:eastAsia="Arial"/>
        </w:rPr>
      </w:pPr>
      <w:r w:rsidRPr="58FF322A">
        <w:rPr>
          <w:rFonts w:ascii="Calibri" w:hAnsi="Calibri" w:cs="Calibri"/>
        </w:rPr>
        <w:t>The Ukrainian government regulation regarding the continued institutionalisation of children evacuated from Ukrainian residential institutions does not allow for children to be placed in family settings which are in the best interest of the child. This should be immediately revised.</w:t>
      </w:r>
    </w:p>
    <w:p w14:paraId="6C5C096B" w14:textId="6B9A9F87" w:rsidR="009746A8" w:rsidRPr="00A43112" w:rsidRDefault="009746A8" w:rsidP="009746A8">
      <w:pPr>
        <w:pStyle w:val="ListParagraph"/>
        <w:numPr>
          <w:ilvl w:val="0"/>
          <w:numId w:val="28"/>
        </w:numPr>
        <w:ind w:left="714" w:hanging="357"/>
        <w:rPr>
          <w:rFonts w:eastAsia="Arial"/>
        </w:rPr>
      </w:pPr>
      <w:r w:rsidRPr="00A43112">
        <w:rPr>
          <w:rFonts w:ascii="Calibri" w:hAnsi="Calibri" w:cs="Calibri"/>
        </w:rPr>
        <w:t xml:space="preserve">The Ukrainian government, with support from the international community, should prioritise rapid individual assessments of children in institutions evacuated inside Ukraine, prioritising </w:t>
      </w:r>
      <w:r w:rsidR="007B6CB1">
        <w:rPr>
          <w:rFonts w:ascii="Calibri" w:hAnsi="Calibri" w:cs="Calibri"/>
        </w:rPr>
        <w:t>girls</w:t>
      </w:r>
      <w:r w:rsidRPr="00A43112">
        <w:rPr>
          <w:rFonts w:ascii="Calibri" w:hAnsi="Calibri" w:cs="Calibri"/>
        </w:rPr>
        <w:t xml:space="preserve"> with disabilities and high support needs, who are </w:t>
      </w:r>
      <w:r>
        <w:rPr>
          <w:rFonts w:ascii="Calibri" w:hAnsi="Calibri" w:cs="Calibri"/>
        </w:rPr>
        <w:t xml:space="preserve">at </w:t>
      </w:r>
      <w:r w:rsidRPr="00A43112">
        <w:rPr>
          <w:rFonts w:ascii="Calibri" w:hAnsi="Calibri" w:cs="Calibri"/>
        </w:rPr>
        <w:t>the greatest risk of harm due to unplanned evacuation and institutionalisation;</w:t>
      </w:r>
    </w:p>
    <w:p w14:paraId="2A4C616E" w14:textId="0C9D4341" w:rsidR="00E46159" w:rsidRDefault="00E46159" w:rsidP="00E46159">
      <w:pPr>
        <w:pStyle w:val="Heading2"/>
        <w:rPr>
          <w:rStyle w:val="eop"/>
          <w:rFonts w:ascii="Calibri" w:eastAsia="Times New Roman" w:hAnsi="Calibri" w:cs="Calibri"/>
          <w:b w:val="0"/>
          <w:bCs w:val="0"/>
          <w:color w:val="auto"/>
          <w:sz w:val="24"/>
          <w:szCs w:val="24"/>
          <w:lang w:eastAsia="fr-BE"/>
        </w:rPr>
      </w:pPr>
      <w:r>
        <w:t>Trafficking in people (CEDAW Articles 6)</w:t>
      </w:r>
    </w:p>
    <w:p w14:paraId="38706F79" w14:textId="68A01A6B" w:rsidR="0045552A" w:rsidRPr="0045552A" w:rsidRDefault="007B6CB1" w:rsidP="0045552A">
      <w:pPr>
        <w:rPr>
          <w:rStyle w:val="eop"/>
          <w:b/>
          <w:bCs/>
          <w:highlight w:val="yellow"/>
        </w:rPr>
      </w:pPr>
      <w:r>
        <w:t>W</w:t>
      </w:r>
      <w:r w:rsidR="0045552A" w:rsidRPr="58FF322A">
        <w:t xml:space="preserve">omen and girls with disabilities, are at increased risk of exploitation, violence and abuse. This happens in all contexts, for example: where day-to-day family and community protection systems have broken down; where </w:t>
      </w:r>
      <w:r>
        <w:t>women and girls</w:t>
      </w:r>
      <w:r w:rsidRPr="58FF322A">
        <w:t xml:space="preserve"> </w:t>
      </w:r>
      <w:r w:rsidR="0045552A" w:rsidRPr="58FF322A">
        <w:t>with disabilities are on the move and unable to find accessible and secure accommodation; and where water and sanitation facilities are inaccessible and or poorly lit with low security. Women and girls with disabilities are also at greatly increased risk of gender-based violence and human trafficking - this is especially at border crossing points but exists in all situations where they have been forced to leave the relative ‘pre-war security’ of their homes and communities.</w:t>
      </w:r>
    </w:p>
    <w:p w14:paraId="48DF67A1" w14:textId="1802A494" w:rsidR="00E46159" w:rsidRPr="00E46159" w:rsidRDefault="00E46159" w:rsidP="00E46159">
      <w:pPr>
        <w:pStyle w:val="Heading2"/>
        <w:rPr>
          <w:rStyle w:val="eop"/>
          <w:rFonts w:ascii="Calibri" w:eastAsia="Times New Roman" w:hAnsi="Calibri" w:cs="Calibri"/>
          <w:b w:val="0"/>
          <w:bCs w:val="0"/>
          <w:color w:val="auto"/>
          <w:sz w:val="24"/>
          <w:szCs w:val="24"/>
          <w:lang w:eastAsia="fr-BE"/>
        </w:rPr>
      </w:pPr>
      <w:r w:rsidRPr="00E46159">
        <w:rPr>
          <w:rStyle w:val="eop"/>
          <w:rFonts w:ascii="Calibri" w:eastAsia="Times New Roman" w:hAnsi="Calibri" w:cs="Calibri"/>
          <w:b w:val="0"/>
          <w:bCs w:val="0"/>
          <w:color w:val="auto"/>
          <w:sz w:val="24"/>
          <w:szCs w:val="24"/>
          <w:lang w:eastAsia="fr-BE"/>
        </w:rPr>
        <w:t xml:space="preserve">EDF partners are also reporting from Ukraine that women with disabilities are faced with a </w:t>
      </w:r>
      <w:r w:rsidRPr="009A42F2">
        <w:rPr>
          <w:rStyle w:val="eop"/>
          <w:rFonts w:ascii="Calibri" w:eastAsia="Times New Roman" w:hAnsi="Calibri" w:cs="Calibri"/>
          <w:color w:val="auto"/>
          <w:sz w:val="24"/>
          <w:szCs w:val="24"/>
          <w:lang w:eastAsia="fr-BE"/>
        </w:rPr>
        <w:t>new form of violence</w:t>
      </w:r>
      <w:r w:rsidRPr="00E46159">
        <w:rPr>
          <w:rStyle w:val="eop"/>
          <w:rFonts w:ascii="Calibri" w:eastAsia="Times New Roman" w:hAnsi="Calibri" w:cs="Calibri"/>
          <w:b w:val="0"/>
          <w:bCs w:val="0"/>
          <w:color w:val="auto"/>
          <w:sz w:val="24"/>
          <w:szCs w:val="24"/>
          <w:lang w:eastAsia="fr-BE"/>
        </w:rPr>
        <w:t xml:space="preserve">. When </w:t>
      </w:r>
      <w:r w:rsidRPr="009A42F2">
        <w:rPr>
          <w:rStyle w:val="eop"/>
          <w:rFonts w:ascii="Calibri" w:eastAsia="Times New Roman" w:hAnsi="Calibri" w:cs="Calibri"/>
          <w:color w:val="auto"/>
          <w:sz w:val="24"/>
          <w:szCs w:val="24"/>
          <w:lang w:eastAsia="fr-BE"/>
        </w:rPr>
        <w:t>men pressure and harass women with disabilities to marry because in this case the man will have the opportunity to leave Ukraine as a “personal assistant” to a “wife”</w:t>
      </w:r>
      <w:r w:rsidRPr="00E46159">
        <w:rPr>
          <w:rStyle w:val="eop"/>
          <w:rFonts w:ascii="Calibri" w:eastAsia="Times New Roman" w:hAnsi="Calibri" w:cs="Calibri"/>
          <w:b w:val="0"/>
          <w:bCs w:val="0"/>
          <w:color w:val="auto"/>
          <w:sz w:val="24"/>
          <w:szCs w:val="24"/>
          <w:lang w:eastAsia="fr-BE"/>
        </w:rPr>
        <w:t xml:space="preserve">.  </w:t>
      </w:r>
    </w:p>
    <w:p w14:paraId="1E78A031" w14:textId="61227753" w:rsidR="00E46159" w:rsidRDefault="00E46159" w:rsidP="00E46159">
      <w:pPr>
        <w:pStyle w:val="Heading2"/>
        <w:rPr>
          <w:rStyle w:val="eop"/>
          <w:rFonts w:ascii="Calibri" w:eastAsia="Times New Roman" w:hAnsi="Calibri" w:cs="Calibri"/>
          <w:b w:val="0"/>
          <w:bCs w:val="0"/>
          <w:color w:val="auto"/>
          <w:sz w:val="24"/>
          <w:szCs w:val="24"/>
          <w:lang w:eastAsia="fr-BE"/>
        </w:rPr>
      </w:pPr>
      <w:r w:rsidRPr="00E46159">
        <w:rPr>
          <w:rStyle w:val="eop"/>
          <w:rFonts w:ascii="Calibri" w:eastAsia="Times New Roman" w:hAnsi="Calibri" w:cs="Calibri"/>
          <w:b w:val="0"/>
          <w:bCs w:val="0"/>
          <w:color w:val="auto"/>
          <w:sz w:val="24"/>
          <w:szCs w:val="24"/>
          <w:lang w:eastAsia="fr-BE"/>
        </w:rPr>
        <w:lastRenderedPageBreak/>
        <w:t xml:space="preserve">Women and </w:t>
      </w:r>
      <w:r w:rsidR="009138E8">
        <w:rPr>
          <w:rStyle w:val="eop"/>
          <w:rFonts w:ascii="Calibri" w:eastAsia="Times New Roman" w:hAnsi="Calibri" w:cs="Calibri"/>
          <w:b w:val="0"/>
          <w:bCs w:val="0"/>
          <w:color w:val="auto"/>
          <w:sz w:val="24"/>
          <w:szCs w:val="24"/>
          <w:lang w:eastAsia="fr-BE"/>
        </w:rPr>
        <w:t xml:space="preserve">girls </w:t>
      </w:r>
      <w:r w:rsidRPr="00E46159">
        <w:rPr>
          <w:rStyle w:val="eop"/>
          <w:rFonts w:ascii="Calibri" w:eastAsia="Times New Roman" w:hAnsi="Calibri" w:cs="Calibri"/>
          <w:b w:val="0"/>
          <w:bCs w:val="0"/>
          <w:color w:val="auto"/>
          <w:sz w:val="24"/>
          <w:szCs w:val="24"/>
          <w:lang w:eastAsia="fr-BE"/>
        </w:rPr>
        <w:t>are not just at risk within Ukraine, as reports of predators in host countries offering homes to women fleeing Ukraine became public knowledge in the first days and weeks of the war.</w:t>
      </w:r>
      <w:r>
        <w:rPr>
          <w:rStyle w:val="FootnoteReference"/>
          <w:rFonts w:ascii="Calibri" w:eastAsia="Times New Roman" w:hAnsi="Calibri" w:cs="Calibri"/>
          <w:b w:val="0"/>
          <w:bCs w:val="0"/>
          <w:color w:val="auto"/>
          <w:sz w:val="24"/>
          <w:szCs w:val="24"/>
          <w:lang w:eastAsia="fr-BE"/>
        </w:rPr>
        <w:footnoteReference w:id="10"/>
      </w:r>
      <w:r w:rsidRPr="00E46159">
        <w:rPr>
          <w:rStyle w:val="eop"/>
          <w:rFonts w:ascii="Calibri" w:eastAsia="Times New Roman" w:hAnsi="Calibri" w:cs="Calibri"/>
          <w:b w:val="0"/>
          <w:bCs w:val="0"/>
          <w:color w:val="auto"/>
          <w:sz w:val="24"/>
          <w:szCs w:val="24"/>
          <w:lang w:eastAsia="fr-BE"/>
        </w:rPr>
        <w:t xml:space="preserve"> The ways in which women have been affected during this war, as with all wars, is complex, multi-faceted and profound. Few of these problems are new and are in ways just exacerbations of existing violence and discriminations against women.</w:t>
      </w:r>
    </w:p>
    <w:p w14:paraId="7FB1E357" w14:textId="77777777" w:rsidR="0045552A" w:rsidRPr="00A43112" w:rsidRDefault="0045552A" w:rsidP="0045552A">
      <w:pPr>
        <w:pStyle w:val="Heading3"/>
      </w:pPr>
      <w:r>
        <w:t>Recommendations</w:t>
      </w:r>
    </w:p>
    <w:p w14:paraId="666B75CB" w14:textId="66237229" w:rsidR="0045552A" w:rsidRPr="00A43112" w:rsidRDefault="0045552A" w:rsidP="0045552A">
      <w:pPr>
        <w:pStyle w:val="ListParagraph"/>
        <w:numPr>
          <w:ilvl w:val="0"/>
          <w:numId w:val="18"/>
        </w:numPr>
        <w:spacing w:after="0"/>
      </w:pPr>
      <w:r>
        <w:t>The safety and protection of persons with disabilities, in particular women and girls with disabilities, must be fully included in protection plans of government</w:t>
      </w:r>
    </w:p>
    <w:p w14:paraId="4392C9E2" w14:textId="77777777" w:rsidR="0045552A" w:rsidRPr="00A43112" w:rsidRDefault="0045552A" w:rsidP="0045552A">
      <w:pPr>
        <w:pStyle w:val="ListParagraph"/>
        <w:numPr>
          <w:ilvl w:val="0"/>
          <w:numId w:val="18"/>
        </w:numPr>
        <w:spacing w:after="0"/>
      </w:pPr>
      <w:r w:rsidRPr="00A43112">
        <w:t>Particular attention must be paid to areas where vulnerability is increased (evacuation routes, transit centres, border crossings)</w:t>
      </w:r>
    </w:p>
    <w:p w14:paraId="146BF2A9" w14:textId="0248A00B" w:rsidR="00577F7B" w:rsidRPr="00A43112" w:rsidRDefault="0045552A" w:rsidP="0045552A">
      <w:pPr>
        <w:pStyle w:val="ListParagraph"/>
        <w:numPr>
          <w:ilvl w:val="0"/>
          <w:numId w:val="18"/>
        </w:numPr>
        <w:spacing w:after="0"/>
      </w:pPr>
      <w:r w:rsidRPr="00A43112">
        <w:t xml:space="preserve">All Protection incident reporting mechanisms must be fully accessible to all </w:t>
      </w:r>
      <w:r w:rsidR="009138E8">
        <w:t>women and girls</w:t>
      </w:r>
      <w:r w:rsidR="009138E8" w:rsidRPr="00A43112">
        <w:t xml:space="preserve"> </w:t>
      </w:r>
      <w:r w:rsidRPr="00A43112">
        <w:t>with disabilities, including the information about these mechanisms</w:t>
      </w:r>
      <w:r>
        <w:t xml:space="preserve"> </w:t>
      </w:r>
    </w:p>
    <w:p w14:paraId="63B7F075" w14:textId="5CC63812" w:rsidR="00A9576D" w:rsidRPr="00833921" w:rsidRDefault="00A9576D" w:rsidP="00833921">
      <w:pPr>
        <w:pStyle w:val="Heading1"/>
        <w:rPr>
          <w:rFonts w:eastAsiaTheme="minorEastAsia" w:cstheme="minorBidi"/>
        </w:rPr>
      </w:pPr>
      <w:bookmarkStart w:id="7" w:name="_Toc110848702"/>
      <w:r>
        <w:t>Document credits</w:t>
      </w:r>
      <w:bookmarkEnd w:id="7"/>
    </w:p>
    <w:p w14:paraId="2B95C88F" w14:textId="61988BE3" w:rsidR="00A9576D" w:rsidRPr="00A43112" w:rsidRDefault="00A9576D" w:rsidP="00C74E0B">
      <w:r w:rsidRPr="00A43112">
        <w:t>This document was prepared by</w:t>
      </w:r>
    </w:p>
    <w:p w14:paraId="177D1331" w14:textId="4131D932" w:rsidR="009277BC" w:rsidRPr="00A43112" w:rsidRDefault="009277BC" w:rsidP="00C74E0B">
      <w:r w:rsidRPr="00A43112">
        <w:rPr>
          <w:noProof/>
        </w:rPr>
        <w:drawing>
          <wp:anchor distT="0" distB="0" distL="114300" distR="114300" simplePos="0" relativeHeight="251659264" behindDoc="0" locked="0" layoutInCell="1" allowOverlap="1" wp14:anchorId="3D5A81C9" wp14:editId="5BF42B66">
            <wp:simplePos x="914400" y="5679440"/>
            <wp:positionH relativeFrom="column">
              <wp:align>left</wp:align>
            </wp:positionH>
            <wp:positionV relativeFrom="paragraph">
              <wp:align>top</wp:align>
            </wp:positionV>
            <wp:extent cx="998043" cy="1105786"/>
            <wp:effectExtent l="0" t="0" r="5715" b="0"/>
            <wp:wrapSquare wrapText="bothSides"/>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998043" cy="1105786"/>
                    </a:xfrm>
                    <a:prstGeom prst="rect">
                      <a:avLst/>
                    </a:prstGeom>
                  </pic:spPr>
                </pic:pic>
              </a:graphicData>
            </a:graphic>
          </wp:anchor>
        </w:drawing>
      </w:r>
      <w:ins w:id="8" w:author="Mariya Yasenovska" w:date="2022-10-11T16:38:00Z">
        <w:r w:rsidR="00E97964">
          <w:br w:type="textWrapping" w:clear="all"/>
        </w:r>
      </w:ins>
    </w:p>
    <w:p w14:paraId="491BC022" w14:textId="2A5E2149" w:rsidR="00A9576D" w:rsidRPr="00A43112" w:rsidRDefault="00A9576D" w:rsidP="00C74E0B">
      <w:r w:rsidRPr="00A43112">
        <w:t>The European Disability Forum</w:t>
      </w:r>
      <w:r w:rsidR="009277BC" w:rsidRPr="00A43112">
        <w:br/>
        <w:t xml:space="preserve">Mundo </w:t>
      </w:r>
      <w:proofErr w:type="spellStart"/>
      <w:r w:rsidR="009277BC" w:rsidRPr="00A43112">
        <w:t>Madou</w:t>
      </w:r>
      <w:proofErr w:type="spellEnd"/>
      <w:r w:rsidR="009277BC" w:rsidRPr="00A43112">
        <w:br/>
      </w:r>
      <w:r w:rsidRPr="00A43112">
        <w:t>Avenue des Arts 7-8</w:t>
      </w:r>
      <w:r w:rsidR="009277BC" w:rsidRPr="00A43112">
        <w:br/>
        <w:t>1210 Brussels, Belgium.</w:t>
      </w:r>
    </w:p>
    <w:p w14:paraId="45BA7225" w14:textId="034BD1AF" w:rsidR="009277BC" w:rsidRPr="00A43112" w:rsidRDefault="00A06F30" w:rsidP="00C74E0B">
      <w:pPr>
        <w:rPr>
          <w:rStyle w:val="Hyperlink"/>
        </w:rPr>
      </w:pPr>
      <w:hyperlink r:id="rId12">
        <w:r w:rsidR="765E47C3" w:rsidRPr="00A43112">
          <w:rPr>
            <w:rStyle w:val="Hyperlink"/>
          </w:rPr>
          <w:t>www.edf-feph.org</w:t>
        </w:r>
        <w:r w:rsidR="00AE3136" w:rsidRPr="00A43112">
          <w:br/>
        </w:r>
      </w:hyperlink>
      <w:hyperlink r:id="rId13">
        <w:r w:rsidR="71E9EB73" w:rsidRPr="00A43112">
          <w:rPr>
            <w:rStyle w:val="Hyperlink"/>
          </w:rPr>
          <w:t>info@edf-feph.org</w:t>
        </w:r>
      </w:hyperlink>
    </w:p>
    <w:p w14:paraId="1829F302" w14:textId="1C16FF61" w:rsidR="009277BC" w:rsidRPr="00A43112" w:rsidRDefault="0036436B" w:rsidP="647BAC3E">
      <w:pPr>
        <w:jc w:val="center"/>
      </w:pPr>
      <w:r w:rsidRPr="00A43112">
        <w:rPr>
          <w:rStyle w:val="Hyperlink"/>
        </w:rPr>
        <w:lastRenderedPageBreak/>
        <w:t>August 2022</w:t>
      </w:r>
    </w:p>
    <w:sectPr w:rsidR="009277BC" w:rsidRPr="00A43112" w:rsidSect="006D0B23">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CFA3" w14:textId="77777777" w:rsidR="00AC24A2" w:rsidRDefault="00AC24A2" w:rsidP="00C74E0B">
      <w:r>
        <w:separator/>
      </w:r>
    </w:p>
  </w:endnote>
  <w:endnote w:type="continuationSeparator" w:id="0">
    <w:p w14:paraId="1BC0EF0D" w14:textId="77777777" w:rsidR="00AC24A2" w:rsidRDefault="00AC24A2" w:rsidP="00C74E0B">
      <w:r>
        <w:continuationSeparator/>
      </w:r>
    </w:p>
  </w:endnote>
  <w:endnote w:type="continuationNotice" w:id="1">
    <w:p w14:paraId="2B6EC35E" w14:textId="77777777" w:rsidR="00AC24A2" w:rsidRDefault="00AC24A2" w:rsidP="00C74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roy">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3A8A" w14:textId="77777777" w:rsidR="00771080" w:rsidRDefault="00771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rsidP="00C74E0B">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rsidP="00C74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F2BC" w14:textId="77777777" w:rsidR="00771080" w:rsidRDefault="00771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AF0A" w14:textId="77777777" w:rsidR="00AC24A2" w:rsidRDefault="00AC24A2" w:rsidP="00C74E0B">
      <w:r>
        <w:separator/>
      </w:r>
    </w:p>
  </w:footnote>
  <w:footnote w:type="continuationSeparator" w:id="0">
    <w:p w14:paraId="1F7BE5A9" w14:textId="77777777" w:rsidR="00AC24A2" w:rsidRDefault="00AC24A2" w:rsidP="00C74E0B">
      <w:r>
        <w:continuationSeparator/>
      </w:r>
    </w:p>
  </w:footnote>
  <w:footnote w:type="continuationNotice" w:id="1">
    <w:p w14:paraId="2C0B8BB7" w14:textId="77777777" w:rsidR="00AC24A2" w:rsidRDefault="00AC24A2" w:rsidP="00C74E0B"/>
  </w:footnote>
  <w:footnote w:id="2">
    <w:p w14:paraId="1BEEB951" w14:textId="63F955B8" w:rsidR="0013580C" w:rsidRPr="0013580C" w:rsidRDefault="0013580C">
      <w:pPr>
        <w:pStyle w:val="FootnoteText"/>
        <w:rPr>
          <w:lang w:val="en-US"/>
        </w:rPr>
      </w:pPr>
      <w:r>
        <w:rPr>
          <w:rStyle w:val="FootnoteReference"/>
        </w:rPr>
        <w:footnoteRef/>
      </w:r>
      <w:r w:rsidR="58FF322A">
        <w:t xml:space="preserve"> </w:t>
      </w:r>
      <w:hyperlink r:id="rId1" w:history="1">
        <w:r w:rsidR="00B94278" w:rsidRPr="00A92726">
          <w:rPr>
            <w:rStyle w:val="Hyperlink"/>
          </w:rPr>
          <w:t>https://reliefweb.int/report/ukraine/ukraine-flash-appeal-march-august-2022-enruuk</w:t>
        </w:r>
      </w:hyperlink>
      <w:r w:rsidR="00B94278">
        <w:t xml:space="preserve"> </w:t>
      </w:r>
    </w:p>
  </w:footnote>
  <w:footnote w:id="3">
    <w:p w14:paraId="2ACD19A1" w14:textId="77777777" w:rsidR="00F65DD9" w:rsidRDefault="00F65DD9" w:rsidP="00F65DD9">
      <w:pPr>
        <w:pStyle w:val="FootnoteText"/>
      </w:pPr>
      <w:r w:rsidRPr="4960F97C">
        <w:rPr>
          <w:rStyle w:val="FootnoteReference"/>
        </w:rPr>
        <w:footnoteRef/>
      </w:r>
      <w:r w:rsidR="58FF322A">
        <w:t xml:space="preserve"> </w:t>
      </w:r>
      <w:hyperlink r:id="rId2">
        <w:r w:rsidR="58FF322A" w:rsidRPr="4960F97C">
          <w:rPr>
            <w:rStyle w:val="Hyperlink"/>
          </w:rPr>
          <w:t>https://interagencystandingcommittee.org/iasc-task-team-inclusion-persons-disabilities-humanitarian-action/documents/iasc-guidelines</w:t>
        </w:r>
      </w:hyperlink>
      <w:r w:rsidR="58FF322A">
        <w:t xml:space="preserve"> </w:t>
      </w:r>
    </w:p>
  </w:footnote>
  <w:footnote w:id="4">
    <w:p w14:paraId="7EBE6C9A" w14:textId="77777777" w:rsidR="5D3D21CC" w:rsidRDefault="5D3D21CC" w:rsidP="5D3D21CC">
      <w:pPr>
        <w:pStyle w:val="FootnoteText"/>
      </w:pPr>
      <w:r w:rsidRPr="5D3D21CC">
        <w:rPr>
          <w:rStyle w:val="FootnoteReference"/>
        </w:rPr>
        <w:footnoteRef/>
      </w:r>
      <w:r>
        <w:t xml:space="preserve"> </w:t>
      </w:r>
      <w:hyperlink r:id="rId3">
        <w:r w:rsidRPr="5D3D21CC">
          <w:rPr>
            <w:rStyle w:val="Hyperlink"/>
            <w:rFonts w:eastAsia="Calibri"/>
          </w:rPr>
          <w:t>https://www.msp.gov.ua/timeline/invalidnist.html</w:t>
        </w:r>
      </w:hyperlink>
    </w:p>
  </w:footnote>
  <w:footnote w:id="5">
    <w:p w14:paraId="0D902268" w14:textId="77777777" w:rsidR="5D3D21CC" w:rsidRDefault="5D3D21CC" w:rsidP="5D3D21CC">
      <w:pPr>
        <w:pStyle w:val="FootnoteText"/>
      </w:pPr>
      <w:r w:rsidRPr="5D3D21CC">
        <w:rPr>
          <w:rStyle w:val="FootnoteReference"/>
        </w:rPr>
        <w:footnoteRef/>
      </w:r>
      <w:r>
        <w:t xml:space="preserve"> </w:t>
      </w:r>
      <w:hyperlink r:id="rId4">
        <w:r w:rsidRPr="5D3D21CC">
          <w:rPr>
            <w:rStyle w:val="Hyperlink"/>
            <w:rFonts w:eastAsia="Calibri"/>
          </w:rPr>
          <w:t>https://www.kmu.gov.ua/news/ponad-2-miljoniv-lyudej-zareyestruvalis-yak-vnutrishno-peremishcheni-osobi-pislya-vprovadzhennya-voyennogo-stanu</w:t>
        </w:r>
      </w:hyperlink>
    </w:p>
  </w:footnote>
  <w:footnote w:id="6">
    <w:p w14:paraId="3EB35BB7" w14:textId="52BAC1CB" w:rsidR="5D3D21CC" w:rsidRDefault="5D3D21CC" w:rsidP="58FF322A">
      <w:pPr>
        <w:pStyle w:val="FootnoteText"/>
      </w:pPr>
      <w:r w:rsidRPr="5D3D21CC">
        <w:rPr>
          <w:rStyle w:val="FootnoteReference"/>
        </w:rPr>
        <w:footnoteRef/>
      </w:r>
      <w:r w:rsidR="58FF322A">
        <w:t xml:space="preserve"> </w:t>
      </w:r>
      <w:hyperlink r:id="rId5" w:history="1">
        <w:r w:rsidR="58FF322A" w:rsidRPr="5D3D21CC">
          <w:rPr>
            <w:rFonts w:eastAsia="Calibri"/>
          </w:rPr>
          <w:t>https://data.unhcr.org/en/documents/details/94176</w:t>
        </w:r>
      </w:hyperlink>
    </w:p>
    <w:p w14:paraId="2EB789A3" w14:textId="77B26A4A" w:rsidR="5D3D21CC" w:rsidRDefault="5D3D21CC" w:rsidP="5D3D21CC">
      <w:pPr>
        <w:pStyle w:val="FootnoteText"/>
      </w:pPr>
    </w:p>
  </w:footnote>
  <w:footnote w:id="7">
    <w:p w14:paraId="467C4916" w14:textId="50EF9649" w:rsidR="00AE4A8C" w:rsidRPr="00AE4A8C" w:rsidRDefault="00AE4A8C">
      <w:pPr>
        <w:pStyle w:val="FootnoteText"/>
      </w:pPr>
      <w:r>
        <w:rPr>
          <w:rStyle w:val="FootnoteReference"/>
        </w:rPr>
        <w:footnoteRef/>
      </w:r>
      <w:r>
        <w:t xml:space="preserve"> </w:t>
      </w:r>
      <w:r>
        <w:rPr>
          <w:color w:val="000000"/>
          <w:lang w:val="en-US"/>
        </w:rPr>
        <w:t>Official</w:t>
      </w:r>
      <w:r>
        <w:rPr>
          <w:rStyle w:val="apple-converted-space"/>
          <w:color w:val="000000"/>
          <w:lang w:val="en-US"/>
        </w:rPr>
        <w:t> </w:t>
      </w:r>
      <w:r>
        <w:rPr>
          <w:color w:val="000000"/>
          <w:lang w:val="en-US"/>
        </w:rPr>
        <w:t>information</w:t>
      </w:r>
      <w:r>
        <w:rPr>
          <w:rStyle w:val="apple-converted-space"/>
          <w:color w:val="000000"/>
          <w:lang w:val="en-US"/>
        </w:rPr>
        <w:t> </w:t>
      </w:r>
      <w:r>
        <w:rPr>
          <w:color w:val="000000"/>
          <w:lang w:val="en-US"/>
        </w:rPr>
        <w:t>is</w:t>
      </w:r>
      <w:r>
        <w:rPr>
          <w:rStyle w:val="apple-converted-space"/>
          <w:color w:val="000000"/>
          <w:lang w:val="en-US"/>
        </w:rPr>
        <w:t> </w:t>
      </w:r>
      <w:r>
        <w:rPr>
          <w:color w:val="000000"/>
          <w:lang w:val="en-US"/>
        </w:rPr>
        <w:t>missing</w:t>
      </w:r>
      <w:r>
        <w:rPr>
          <w:rStyle w:val="apple-converted-space"/>
          <w:color w:val="000000"/>
          <w:lang w:val="en-US"/>
        </w:rPr>
        <w:t> </w:t>
      </w:r>
      <w:r>
        <w:rPr>
          <w:color w:val="000000"/>
          <w:lang w:val="en-US"/>
        </w:rPr>
        <w:t>regarding</w:t>
      </w:r>
      <w:r>
        <w:rPr>
          <w:rStyle w:val="apple-converted-space"/>
          <w:color w:val="000000"/>
          <w:lang w:val="en-US"/>
        </w:rPr>
        <w:t> </w:t>
      </w:r>
      <w:r>
        <w:rPr>
          <w:color w:val="000000"/>
          <w:lang w:val="en-US"/>
        </w:rPr>
        <w:t>the</w:t>
      </w:r>
      <w:r>
        <w:rPr>
          <w:rStyle w:val="apple-converted-space"/>
          <w:color w:val="000000"/>
          <w:lang w:val="en-US"/>
        </w:rPr>
        <w:t> </w:t>
      </w:r>
      <w:r>
        <w:rPr>
          <w:color w:val="000000"/>
          <w:lang w:val="en-US"/>
        </w:rPr>
        <w:t>numbers</w:t>
      </w:r>
      <w:r>
        <w:rPr>
          <w:rStyle w:val="apple-converted-space"/>
          <w:color w:val="000000"/>
          <w:lang w:val="en-US"/>
        </w:rPr>
        <w:t> </w:t>
      </w:r>
      <w:r>
        <w:rPr>
          <w:color w:val="000000"/>
          <w:lang w:val="en-US"/>
        </w:rPr>
        <w:t>of</w:t>
      </w:r>
      <w:r>
        <w:rPr>
          <w:rStyle w:val="apple-converted-space"/>
          <w:color w:val="000000"/>
          <w:lang w:val="en-US"/>
        </w:rPr>
        <w:t> </w:t>
      </w:r>
      <w:r>
        <w:rPr>
          <w:color w:val="000000"/>
          <w:lang w:val="en-US"/>
        </w:rPr>
        <w:t>women</w:t>
      </w:r>
      <w:r>
        <w:rPr>
          <w:rStyle w:val="apple-converted-space"/>
          <w:color w:val="000000"/>
          <w:lang w:val="en-US"/>
        </w:rPr>
        <w:t> </w:t>
      </w:r>
      <w:r>
        <w:rPr>
          <w:color w:val="000000"/>
          <w:lang w:val="en-US"/>
        </w:rPr>
        <w:t>and</w:t>
      </w:r>
      <w:r>
        <w:rPr>
          <w:rStyle w:val="apple-converted-space"/>
          <w:color w:val="000000"/>
          <w:lang w:val="en-US"/>
        </w:rPr>
        <w:t> </w:t>
      </w:r>
      <w:r>
        <w:rPr>
          <w:color w:val="000000"/>
          <w:lang w:val="en-US"/>
        </w:rPr>
        <w:t>girls</w:t>
      </w:r>
      <w:r>
        <w:rPr>
          <w:rStyle w:val="apple-converted-space"/>
          <w:color w:val="000000"/>
          <w:lang w:val="en-US"/>
        </w:rPr>
        <w:t> </w:t>
      </w:r>
      <w:r>
        <w:rPr>
          <w:color w:val="000000"/>
          <w:lang w:val="en-US"/>
        </w:rPr>
        <w:t>withdisabilities</w:t>
      </w:r>
      <w:r>
        <w:rPr>
          <w:rStyle w:val="apple-converted-space"/>
          <w:color w:val="000000"/>
          <w:lang w:val="en-US"/>
        </w:rPr>
        <w:t> </w:t>
      </w:r>
      <w:r>
        <w:rPr>
          <w:color w:val="000000"/>
          <w:lang w:val="en-US"/>
        </w:rPr>
        <w:t>who</w:t>
      </w:r>
      <w:r>
        <w:rPr>
          <w:rStyle w:val="apple-converted-space"/>
          <w:color w:val="000000"/>
          <w:lang w:val="en-US"/>
        </w:rPr>
        <w:t> </w:t>
      </w:r>
      <w:r>
        <w:rPr>
          <w:color w:val="000000"/>
          <w:lang w:val="en-US"/>
        </w:rPr>
        <w:t>were</w:t>
      </w:r>
      <w:r>
        <w:rPr>
          <w:rStyle w:val="apple-converted-space"/>
          <w:color w:val="000000"/>
          <w:lang w:val="en-US"/>
        </w:rPr>
        <w:t> </w:t>
      </w:r>
      <w:r>
        <w:rPr>
          <w:color w:val="000000"/>
          <w:lang w:val="en-US"/>
        </w:rPr>
        <w:t>subject</w:t>
      </w:r>
      <w:r>
        <w:rPr>
          <w:rStyle w:val="apple-converted-space"/>
          <w:color w:val="000000"/>
          <w:lang w:val="en-US"/>
        </w:rPr>
        <w:t> </w:t>
      </w:r>
      <w:r>
        <w:rPr>
          <w:color w:val="000000"/>
          <w:lang w:val="en-US"/>
        </w:rPr>
        <w:t>to</w:t>
      </w:r>
      <w:r>
        <w:rPr>
          <w:rStyle w:val="apple-converted-space"/>
          <w:color w:val="000000"/>
          <w:lang w:val="en-US"/>
        </w:rPr>
        <w:t> </w:t>
      </w:r>
      <w:r>
        <w:rPr>
          <w:color w:val="000000"/>
          <w:lang w:val="en-US"/>
        </w:rPr>
        <w:t>violence</w:t>
      </w:r>
      <w:r>
        <w:rPr>
          <w:rStyle w:val="apple-converted-space"/>
          <w:color w:val="000000"/>
          <w:lang w:val="en-US"/>
        </w:rPr>
        <w:t> </w:t>
      </w:r>
      <w:r>
        <w:rPr>
          <w:color w:val="000000"/>
          <w:lang w:val="en-US"/>
        </w:rPr>
        <w:t>from</w:t>
      </w:r>
      <w:r>
        <w:rPr>
          <w:rStyle w:val="apple-converted-space"/>
          <w:color w:val="000000"/>
          <w:lang w:val="en-US"/>
        </w:rPr>
        <w:t> </w:t>
      </w:r>
      <w:r>
        <w:rPr>
          <w:color w:val="000000"/>
          <w:lang w:val="en-US"/>
        </w:rPr>
        <w:t>Russian military. Information is missing about women in institutional care settings that were temporarily occupied.</w:t>
      </w:r>
    </w:p>
  </w:footnote>
  <w:footnote w:id="8">
    <w:p w14:paraId="09BA88CF" w14:textId="6B5E7B30" w:rsidR="00E46159" w:rsidRPr="00E46159" w:rsidRDefault="00E46159">
      <w:pPr>
        <w:pStyle w:val="FootnoteText"/>
      </w:pPr>
      <w:r>
        <w:rPr>
          <w:rStyle w:val="FootnoteReference"/>
        </w:rPr>
        <w:footnoteRef/>
      </w:r>
      <w:r>
        <w:t xml:space="preserve"> </w:t>
      </w:r>
      <w:r>
        <w:rPr>
          <w:rStyle w:val="normaltextrun"/>
          <w:rFonts w:ascii="Calibri" w:hAnsi="Calibri" w:cs="Calibri"/>
          <w:color w:val="000000"/>
        </w:rPr>
        <w:t>War Brings Ukraine’s Women New Roles and New Dangers. https://www.nytimes.com/2022/08/27/world/europe/ukraine-war-women.html#:~:text=Women%20are%20increasingly%20joining%20the,of%20wide%2Dscale%20logistics%20efforts.</w:t>
      </w:r>
    </w:p>
  </w:footnote>
  <w:footnote w:id="9">
    <w:p w14:paraId="7FB7D938" w14:textId="77777777" w:rsidR="009746A8" w:rsidRDefault="009746A8" w:rsidP="009746A8">
      <w:pPr>
        <w:pStyle w:val="FootnoteText"/>
      </w:pPr>
      <w:r>
        <w:rPr>
          <w:rStyle w:val="FootnoteReference"/>
        </w:rPr>
        <w:footnoteRef/>
      </w:r>
      <w:r>
        <w:t xml:space="preserve"> </w:t>
      </w:r>
      <w:hyperlink r:id="rId6" w:history="1">
        <w:r>
          <w:rPr>
            <w:rStyle w:val="cf01"/>
            <w:color w:val="0000FF"/>
            <w:u w:val="single"/>
          </w:rPr>
          <w:t>https://www.npr.org/2022/03/09/1085306040/the-war-in-ukraine-has-derailed-one-american-familys-adoption-plan;</w:t>
        </w:r>
      </w:hyperlink>
      <w:r>
        <w:rPr>
          <w:rStyle w:val="cf01"/>
        </w:rPr>
        <w:t xml:space="preserve"> </w:t>
      </w:r>
      <w:hyperlink r:id="rId7" w:history="1">
        <w:r>
          <w:rPr>
            <w:rStyle w:val="cf01"/>
            <w:color w:val="0000FF"/>
            <w:u w:val="single"/>
          </w:rPr>
          <w:t>https://www.kcrg.com/2022/03/02/cedar-rapids-couple-fighting-ukrainian-orphans/</w:t>
        </w:r>
      </w:hyperlink>
    </w:p>
  </w:footnote>
  <w:footnote w:id="10">
    <w:p w14:paraId="67BF675B" w14:textId="375E443D" w:rsidR="00E46159" w:rsidRPr="00E46159" w:rsidRDefault="00E46159">
      <w:pPr>
        <w:pStyle w:val="FootnoteText"/>
      </w:pPr>
      <w:r>
        <w:rPr>
          <w:rStyle w:val="FootnoteReference"/>
        </w:rPr>
        <w:footnoteRef/>
      </w:r>
      <w:r>
        <w:t xml:space="preserve"> </w:t>
      </w:r>
      <w:r>
        <w:rPr>
          <w:rStyle w:val="normaltextrun"/>
          <w:rFonts w:ascii="Calibri" w:hAnsi="Calibri" w:cs="Calibri"/>
          <w:color w:val="000000"/>
          <w:lang w:val="en-US"/>
        </w:rPr>
        <w:t>Homes for Ukraine: Don't match female refugees with single men, UN says https://www.bbc.com/news/uk-61099131</w:t>
      </w:r>
      <w:r>
        <w:rPr>
          <w:rStyle w:val="eop"/>
          <w:rFonts w:ascii="Calibri" w:hAnsi="Calibri" w:cs="Calibri"/>
          <w:color w:val="000000"/>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3949" w14:textId="77777777" w:rsidR="00771080" w:rsidRDefault="00771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68154"/>
      <w:docPartObj>
        <w:docPartGallery w:val="Watermarks"/>
        <w:docPartUnique/>
      </w:docPartObj>
    </w:sdtPr>
    <w:sdtEndPr/>
    <w:sdtContent>
      <w:p w14:paraId="36CDFF80" w14:textId="11860D35" w:rsidR="00771080" w:rsidRDefault="00A06F30">
        <w:pPr>
          <w:pStyle w:val="Header"/>
        </w:pPr>
        <w:r>
          <w:rPr>
            <w:noProof/>
          </w:rPr>
          <w:pict w14:anchorId="1C5AF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EBE5" w14:textId="77777777" w:rsidR="00771080" w:rsidRDefault="00771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561"/>
    <w:multiLevelType w:val="hybridMultilevel"/>
    <w:tmpl w:val="35BE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9755E"/>
    <w:multiLevelType w:val="hybridMultilevel"/>
    <w:tmpl w:val="C63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6E1"/>
    <w:multiLevelType w:val="hybridMultilevel"/>
    <w:tmpl w:val="A0E27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252417"/>
    <w:multiLevelType w:val="multilevel"/>
    <w:tmpl w:val="65F4B4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FE78D"/>
    <w:multiLevelType w:val="hybridMultilevel"/>
    <w:tmpl w:val="4A029452"/>
    <w:lvl w:ilvl="0" w:tplc="C81E9E22">
      <w:start w:val="1"/>
      <w:numFmt w:val="bullet"/>
      <w:lvlText w:val=""/>
      <w:lvlJc w:val="left"/>
      <w:pPr>
        <w:ind w:left="720" w:hanging="360"/>
      </w:pPr>
      <w:rPr>
        <w:rFonts w:ascii="Symbol" w:hAnsi="Symbol" w:hint="default"/>
      </w:rPr>
    </w:lvl>
    <w:lvl w:ilvl="1" w:tplc="1820E97E">
      <w:start w:val="1"/>
      <w:numFmt w:val="bullet"/>
      <w:lvlText w:val="o"/>
      <w:lvlJc w:val="left"/>
      <w:pPr>
        <w:ind w:left="1440" w:hanging="360"/>
      </w:pPr>
      <w:rPr>
        <w:rFonts w:ascii="Courier New" w:hAnsi="Courier New" w:hint="default"/>
      </w:rPr>
    </w:lvl>
    <w:lvl w:ilvl="2" w:tplc="1FD8ECC0">
      <w:start w:val="1"/>
      <w:numFmt w:val="bullet"/>
      <w:lvlText w:val=""/>
      <w:lvlJc w:val="left"/>
      <w:pPr>
        <w:ind w:left="2160" w:hanging="360"/>
      </w:pPr>
      <w:rPr>
        <w:rFonts w:ascii="Wingdings" w:hAnsi="Wingdings" w:hint="default"/>
      </w:rPr>
    </w:lvl>
    <w:lvl w:ilvl="3" w:tplc="02E0CE54">
      <w:start w:val="1"/>
      <w:numFmt w:val="bullet"/>
      <w:lvlText w:val=""/>
      <w:lvlJc w:val="left"/>
      <w:pPr>
        <w:ind w:left="2880" w:hanging="360"/>
      </w:pPr>
      <w:rPr>
        <w:rFonts w:ascii="Symbol" w:hAnsi="Symbol" w:hint="default"/>
      </w:rPr>
    </w:lvl>
    <w:lvl w:ilvl="4" w:tplc="F1526AFA">
      <w:start w:val="1"/>
      <w:numFmt w:val="bullet"/>
      <w:lvlText w:val="o"/>
      <w:lvlJc w:val="left"/>
      <w:pPr>
        <w:ind w:left="3600" w:hanging="360"/>
      </w:pPr>
      <w:rPr>
        <w:rFonts w:ascii="Courier New" w:hAnsi="Courier New" w:hint="default"/>
      </w:rPr>
    </w:lvl>
    <w:lvl w:ilvl="5" w:tplc="54747ACA">
      <w:start w:val="1"/>
      <w:numFmt w:val="bullet"/>
      <w:lvlText w:val=""/>
      <w:lvlJc w:val="left"/>
      <w:pPr>
        <w:ind w:left="4320" w:hanging="360"/>
      </w:pPr>
      <w:rPr>
        <w:rFonts w:ascii="Wingdings" w:hAnsi="Wingdings" w:hint="default"/>
      </w:rPr>
    </w:lvl>
    <w:lvl w:ilvl="6" w:tplc="318E7062">
      <w:start w:val="1"/>
      <w:numFmt w:val="bullet"/>
      <w:lvlText w:val=""/>
      <w:lvlJc w:val="left"/>
      <w:pPr>
        <w:ind w:left="5040" w:hanging="360"/>
      </w:pPr>
      <w:rPr>
        <w:rFonts w:ascii="Symbol" w:hAnsi="Symbol" w:hint="default"/>
      </w:rPr>
    </w:lvl>
    <w:lvl w:ilvl="7" w:tplc="CE88CFDA">
      <w:start w:val="1"/>
      <w:numFmt w:val="bullet"/>
      <w:lvlText w:val="o"/>
      <w:lvlJc w:val="left"/>
      <w:pPr>
        <w:ind w:left="5760" w:hanging="360"/>
      </w:pPr>
      <w:rPr>
        <w:rFonts w:ascii="Courier New" w:hAnsi="Courier New" w:hint="default"/>
      </w:rPr>
    </w:lvl>
    <w:lvl w:ilvl="8" w:tplc="882EC054">
      <w:start w:val="1"/>
      <w:numFmt w:val="bullet"/>
      <w:lvlText w:val=""/>
      <w:lvlJc w:val="left"/>
      <w:pPr>
        <w:ind w:left="6480" w:hanging="360"/>
      </w:pPr>
      <w:rPr>
        <w:rFonts w:ascii="Wingdings" w:hAnsi="Wingdings" w:hint="default"/>
      </w:rPr>
    </w:lvl>
  </w:abstractNum>
  <w:abstractNum w:abstractNumId="5" w15:restartNumberingAfterBreak="0">
    <w:nsid w:val="19755608"/>
    <w:multiLevelType w:val="hybridMultilevel"/>
    <w:tmpl w:val="4EC2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05A2B"/>
    <w:multiLevelType w:val="hybridMultilevel"/>
    <w:tmpl w:val="3DB23B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B2875A6"/>
    <w:multiLevelType w:val="multilevel"/>
    <w:tmpl w:val="6FC8CC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B7797"/>
    <w:multiLevelType w:val="multilevel"/>
    <w:tmpl w:val="48FC3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D604A"/>
    <w:multiLevelType w:val="hybridMultilevel"/>
    <w:tmpl w:val="76B4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33DA6"/>
    <w:multiLevelType w:val="hybridMultilevel"/>
    <w:tmpl w:val="745ECA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C36966"/>
    <w:multiLevelType w:val="hybridMultilevel"/>
    <w:tmpl w:val="5CB04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B921F1A"/>
    <w:multiLevelType w:val="hybridMultilevel"/>
    <w:tmpl w:val="2DA8E2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3891E4E"/>
    <w:multiLevelType w:val="hybridMultilevel"/>
    <w:tmpl w:val="E236BAF2"/>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3920CB1"/>
    <w:multiLevelType w:val="multilevel"/>
    <w:tmpl w:val="29FE53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A209D2"/>
    <w:multiLevelType w:val="hybridMultilevel"/>
    <w:tmpl w:val="5D74BB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0F385D"/>
    <w:multiLevelType w:val="hybridMultilevel"/>
    <w:tmpl w:val="6B181A38"/>
    <w:lvl w:ilvl="0" w:tplc="E42C2F98">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4DA919A8"/>
    <w:multiLevelType w:val="hybridMultilevel"/>
    <w:tmpl w:val="E6CC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F737C"/>
    <w:multiLevelType w:val="multilevel"/>
    <w:tmpl w:val="5E78A1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926E5C"/>
    <w:multiLevelType w:val="hybridMultilevel"/>
    <w:tmpl w:val="98B624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4C363EF"/>
    <w:multiLevelType w:val="hybridMultilevel"/>
    <w:tmpl w:val="3290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FEF72"/>
    <w:multiLevelType w:val="hybridMultilevel"/>
    <w:tmpl w:val="B6766A2A"/>
    <w:lvl w:ilvl="0" w:tplc="FE22FF42">
      <w:start w:val="1"/>
      <w:numFmt w:val="bullet"/>
      <w:lvlText w:val=""/>
      <w:lvlJc w:val="left"/>
      <w:pPr>
        <w:ind w:left="720" w:hanging="360"/>
      </w:pPr>
      <w:rPr>
        <w:rFonts w:ascii="Symbol" w:hAnsi="Symbol" w:hint="default"/>
      </w:rPr>
    </w:lvl>
    <w:lvl w:ilvl="1" w:tplc="5112951A">
      <w:start w:val="1"/>
      <w:numFmt w:val="bullet"/>
      <w:lvlText w:val="o"/>
      <w:lvlJc w:val="left"/>
      <w:pPr>
        <w:ind w:left="1440" w:hanging="360"/>
      </w:pPr>
      <w:rPr>
        <w:rFonts w:ascii="Courier New" w:hAnsi="Courier New" w:hint="default"/>
      </w:rPr>
    </w:lvl>
    <w:lvl w:ilvl="2" w:tplc="953E09C6">
      <w:start w:val="1"/>
      <w:numFmt w:val="bullet"/>
      <w:lvlText w:val=""/>
      <w:lvlJc w:val="left"/>
      <w:pPr>
        <w:ind w:left="2160" w:hanging="360"/>
      </w:pPr>
      <w:rPr>
        <w:rFonts w:ascii="Wingdings" w:hAnsi="Wingdings" w:hint="default"/>
      </w:rPr>
    </w:lvl>
    <w:lvl w:ilvl="3" w:tplc="5A70FAA6">
      <w:start w:val="1"/>
      <w:numFmt w:val="bullet"/>
      <w:lvlText w:val=""/>
      <w:lvlJc w:val="left"/>
      <w:pPr>
        <w:ind w:left="2880" w:hanging="360"/>
      </w:pPr>
      <w:rPr>
        <w:rFonts w:ascii="Symbol" w:hAnsi="Symbol" w:hint="default"/>
      </w:rPr>
    </w:lvl>
    <w:lvl w:ilvl="4" w:tplc="4A62E27A">
      <w:start w:val="1"/>
      <w:numFmt w:val="bullet"/>
      <w:lvlText w:val="o"/>
      <w:lvlJc w:val="left"/>
      <w:pPr>
        <w:ind w:left="3600" w:hanging="360"/>
      </w:pPr>
      <w:rPr>
        <w:rFonts w:ascii="Courier New" w:hAnsi="Courier New" w:hint="default"/>
      </w:rPr>
    </w:lvl>
    <w:lvl w:ilvl="5" w:tplc="060AF014">
      <w:start w:val="1"/>
      <w:numFmt w:val="bullet"/>
      <w:lvlText w:val=""/>
      <w:lvlJc w:val="left"/>
      <w:pPr>
        <w:ind w:left="4320" w:hanging="360"/>
      </w:pPr>
      <w:rPr>
        <w:rFonts w:ascii="Wingdings" w:hAnsi="Wingdings" w:hint="default"/>
      </w:rPr>
    </w:lvl>
    <w:lvl w:ilvl="6" w:tplc="DA00D4C4">
      <w:start w:val="1"/>
      <w:numFmt w:val="bullet"/>
      <w:lvlText w:val=""/>
      <w:lvlJc w:val="left"/>
      <w:pPr>
        <w:ind w:left="5040" w:hanging="360"/>
      </w:pPr>
      <w:rPr>
        <w:rFonts w:ascii="Symbol" w:hAnsi="Symbol" w:hint="default"/>
      </w:rPr>
    </w:lvl>
    <w:lvl w:ilvl="7" w:tplc="E5F818F4">
      <w:start w:val="1"/>
      <w:numFmt w:val="bullet"/>
      <w:lvlText w:val="o"/>
      <w:lvlJc w:val="left"/>
      <w:pPr>
        <w:ind w:left="5760" w:hanging="360"/>
      </w:pPr>
      <w:rPr>
        <w:rFonts w:ascii="Courier New" w:hAnsi="Courier New" w:hint="default"/>
      </w:rPr>
    </w:lvl>
    <w:lvl w:ilvl="8" w:tplc="AE100F7E">
      <w:start w:val="1"/>
      <w:numFmt w:val="bullet"/>
      <w:lvlText w:val=""/>
      <w:lvlJc w:val="left"/>
      <w:pPr>
        <w:ind w:left="6480" w:hanging="360"/>
      </w:pPr>
      <w:rPr>
        <w:rFonts w:ascii="Wingdings" w:hAnsi="Wingdings" w:hint="default"/>
      </w:rPr>
    </w:lvl>
  </w:abstractNum>
  <w:abstractNum w:abstractNumId="23" w15:restartNumberingAfterBreak="0">
    <w:nsid w:val="6DCD2095"/>
    <w:multiLevelType w:val="multilevel"/>
    <w:tmpl w:val="46C67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DF0044"/>
    <w:multiLevelType w:val="multilevel"/>
    <w:tmpl w:val="D2209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2D8390"/>
    <w:multiLevelType w:val="hybridMultilevel"/>
    <w:tmpl w:val="103057B6"/>
    <w:lvl w:ilvl="0" w:tplc="3E2457EA">
      <w:start w:val="1"/>
      <w:numFmt w:val="bullet"/>
      <w:lvlText w:val=""/>
      <w:lvlJc w:val="left"/>
      <w:pPr>
        <w:ind w:left="720" w:hanging="360"/>
      </w:pPr>
      <w:rPr>
        <w:rFonts w:ascii="Symbol" w:hAnsi="Symbol" w:hint="default"/>
      </w:rPr>
    </w:lvl>
    <w:lvl w:ilvl="1" w:tplc="3FECA15A">
      <w:start w:val="1"/>
      <w:numFmt w:val="bullet"/>
      <w:lvlText w:val="o"/>
      <w:lvlJc w:val="left"/>
      <w:pPr>
        <w:ind w:left="1440" w:hanging="360"/>
      </w:pPr>
      <w:rPr>
        <w:rFonts w:ascii="Courier New" w:hAnsi="Courier New" w:hint="default"/>
      </w:rPr>
    </w:lvl>
    <w:lvl w:ilvl="2" w:tplc="9B8CEEFE">
      <w:start w:val="1"/>
      <w:numFmt w:val="bullet"/>
      <w:lvlText w:val=""/>
      <w:lvlJc w:val="left"/>
      <w:pPr>
        <w:ind w:left="2160" w:hanging="360"/>
      </w:pPr>
      <w:rPr>
        <w:rFonts w:ascii="Wingdings" w:hAnsi="Wingdings" w:hint="default"/>
      </w:rPr>
    </w:lvl>
    <w:lvl w:ilvl="3" w:tplc="2AAA4AF4">
      <w:start w:val="1"/>
      <w:numFmt w:val="bullet"/>
      <w:lvlText w:val=""/>
      <w:lvlJc w:val="left"/>
      <w:pPr>
        <w:ind w:left="2880" w:hanging="360"/>
      </w:pPr>
      <w:rPr>
        <w:rFonts w:ascii="Symbol" w:hAnsi="Symbol" w:hint="default"/>
      </w:rPr>
    </w:lvl>
    <w:lvl w:ilvl="4" w:tplc="E0F83ABC">
      <w:start w:val="1"/>
      <w:numFmt w:val="bullet"/>
      <w:lvlText w:val="o"/>
      <w:lvlJc w:val="left"/>
      <w:pPr>
        <w:ind w:left="3600" w:hanging="360"/>
      </w:pPr>
      <w:rPr>
        <w:rFonts w:ascii="Courier New" w:hAnsi="Courier New" w:hint="default"/>
      </w:rPr>
    </w:lvl>
    <w:lvl w:ilvl="5" w:tplc="C0921D30">
      <w:start w:val="1"/>
      <w:numFmt w:val="bullet"/>
      <w:lvlText w:val=""/>
      <w:lvlJc w:val="left"/>
      <w:pPr>
        <w:ind w:left="4320" w:hanging="360"/>
      </w:pPr>
      <w:rPr>
        <w:rFonts w:ascii="Wingdings" w:hAnsi="Wingdings" w:hint="default"/>
      </w:rPr>
    </w:lvl>
    <w:lvl w:ilvl="6" w:tplc="0A129556">
      <w:start w:val="1"/>
      <w:numFmt w:val="bullet"/>
      <w:lvlText w:val=""/>
      <w:lvlJc w:val="left"/>
      <w:pPr>
        <w:ind w:left="5040" w:hanging="360"/>
      </w:pPr>
      <w:rPr>
        <w:rFonts w:ascii="Symbol" w:hAnsi="Symbol" w:hint="default"/>
      </w:rPr>
    </w:lvl>
    <w:lvl w:ilvl="7" w:tplc="9F90061C">
      <w:start w:val="1"/>
      <w:numFmt w:val="bullet"/>
      <w:lvlText w:val="o"/>
      <w:lvlJc w:val="left"/>
      <w:pPr>
        <w:ind w:left="5760" w:hanging="360"/>
      </w:pPr>
      <w:rPr>
        <w:rFonts w:ascii="Courier New" w:hAnsi="Courier New" w:hint="default"/>
      </w:rPr>
    </w:lvl>
    <w:lvl w:ilvl="8" w:tplc="A1F6F5FA">
      <w:start w:val="1"/>
      <w:numFmt w:val="bullet"/>
      <w:lvlText w:val=""/>
      <w:lvlJc w:val="left"/>
      <w:pPr>
        <w:ind w:left="6480" w:hanging="360"/>
      </w:pPr>
      <w:rPr>
        <w:rFonts w:ascii="Wingdings" w:hAnsi="Wingdings" w:hint="default"/>
      </w:rPr>
    </w:lvl>
  </w:abstractNum>
  <w:abstractNum w:abstractNumId="26" w15:restartNumberingAfterBreak="0">
    <w:nsid w:val="7205719E"/>
    <w:multiLevelType w:val="multilevel"/>
    <w:tmpl w:val="394C6D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B45B49"/>
    <w:multiLevelType w:val="hybridMultilevel"/>
    <w:tmpl w:val="CBB6B3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8CF7336"/>
    <w:multiLevelType w:val="multilevel"/>
    <w:tmpl w:val="7D5A5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F15F7E"/>
    <w:multiLevelType w:val="hybridMultilevel"/>
    <w:tmpl w:val="3F2CFF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B7A3F71"/>
    <w:multiLevelType w:val="multilevel"/>
    <w:tmpl w:val="35EE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A50063"/>
    <w:multiLevelType w:val="multilevel"/>
    <w:tmpl w:val="F45623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73B858"/>
    <w:multiLevelType w:val="hybridMultilevel"/>
    <w:tmpl w:val="E20C8526"/>
    <w:lvl w:ilvl="0" w:tplc="A718D3B6">
      <w:start w:val="1"/>
      <w:numFmt w:val="bullet"/>
      <w:lvlText w:val=""/>
      <w:lvlJc w:val="left"/>
      <w:pPr>
        <w:ind w:left="720" w:hanging="360"/>
      </w:pPr>
      <w:rPr>
        <w:rFonts w:ascii="Symbol" w:hAnsi="Symbol" w:hint="default"/>
      </w:rPr>
    </w:lvl>
    <w:lvl w:ilvl="1" w:tplc="A2008998">
      <w:start w:val="1"/>
      <w:numFmt w:val="bullet"/>
      <w:lvlText w:val="o"/>
      <w:lvlJc w:val="left"/>
      <w:pPr>
        <w:ind w:left="1440" w:hanging="360"/>
      </w:pPr>
      <w:rPr>
        <w:rFonts w:ascii="Courier New" w:hAnsi="Courier New" w:hint="default"/>
      </w:rPr>
    </w:lvl>
    <w:lvl w:ilvl="2" w:tplc="F650F9E0">
      <w:start w:val="1"/>
      <w:numFmt w:val="bullet"/>
      <w:lvlText w:val=""/>
      <w:lvlJc w:val="left"/>
      <w:pPr>
        <w:ind w:left="2160" w:hanging="360"/>
      </w:pPr>
      <w:rPr>
        <w:rFonts w:ascii="Wingdings" w:hAnsi="Wingdings" w:hint="default"/>
      </w:rPr>
    </w:lvl>
    <w:lvl w:ilvl="3" w:tplc="C35EA4CC">
      <w:start w:val="1"/>
      <w:numFmt w:val="bullet"/>
      <w:lvlText w:val=""/>
      <w:lvlJc w:val="left"/>
      <w:pPr>
        <w:ind w:left="2880" w:hanging="360"/>
      </w:pPr>
      <w:rPr>
        <w:rFonts w:ascii="Symbol" w:hAnsi="Symbol" w:hint="default"/>
      </w:rPr>
    </w:lvl>
    <w:lvl w:ilvl="4" w:tplc="B57CE462">
      <w:start w:val="1"/>
      <w:numFmt w:val="bullet"/>
      <w:lvlText w:val="o"/>
      <w:lvlJc w:val="left"/>
      <w:pPr>
        <w:ind w:left="3600" w:hanging="360"/>
      </w:pPr>
      <w:rPr>
        <w:rFonts w:ascii="Courier New" w:hAnsi="Courier New" w:hint="default"/>
      </w:rPr>
    </w:lvl>
    <w:lvl w:ilvl="5" w:tplc="1DC6A24E">
      <w:start w:val="1"/>
      <w:numFmt w:val="bullet"/>
      <w:lvlText w:val=""/>
      <w:lvlJc w:val="left"/>
      <w:pPr>
        <w:ind w:left="4320" w:hanging="360"/>
      </w:pPr>
      <w:rPr>
        <w:rFonts w:ascii="Wingdings" w:hAnsi="Wingdings" w:hint="default"/>
      </w:rPr>
    </w:lvl>
    <w:lvl w:ilvl="6" w:tplc="313C59C6">
      <w:start w:val="1"/>
      <w:numFmt w:val="bullet"/>
      <w:lvlText w:val=""/>
      <w:lvlJc w:val="left"/>
      <w:pPr>
        <w:ind w:left="5040" w:hanging="360"/>
      </w:pPr>
      <w:rPr>
        <w:rFonts w:ascii="Symbol" w:hAnsi="Symbol" w:hint="default"/>
      </w:rPr>
    </w:lvl>
    <w:lvl w:ilvl="7" w:tplc="75CC71BA">
      <w:start w:val="1"/>
      <w:numFmt w:val="bullet"/>
      <w:lvlText w:val="o"/>
      <w:lvlJc w:val="left"/>
      <w:pPr>
        <w:ind w:left="5760" w:hanging="360"/>
      </w:pPr>
      <w:rPr>
        <w:rFonts w:ascii="Courier New" w:hAnsi="Courier New" w:hint="default"/>
      </w:rPr>
    </w:lvl>
    <w:lvl w:ilvl="8" w:tplc="6A049DFA">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9"/>
  </w:num>
  <w:num w:numId="4">
    <w:abstractNumId w:val="22"/>
  </w:num>
  <w:num w:numId="5">
    <w:abstractNumId w:val="4"/>
  </w:num>
  <w:num w:numId="6">
    <w:abstractNumId w:val="14"/>
  </w:num>
  <w:num w:numId="7">
    <w:abstractNumId w:val="13"/>
  </w:num>
  <w:num w:numId="8">
    <w:abstractNumId w:val="27"/>
  </w:num>
  <w:num w:numId="9">
    <w:abstractNumId w:val="11"/>
  </w:num>
  <w:num w:numId="10">
    <w:abstractNumId w:val="30"/>
  </w:num>
  <w:num w:numId="11">
    <w:abstractNumId w:val="24"/>
  </w:num>
  <w:num w:numId="12">
    <w:abstractNumId w:val="31"/>
  </w:num>
  <w:num w:numId="13">
    <w:abstractNumId w:val="8"/>
  </w:num>
  <w:num w:numId="14">
    <w:abstractNumId w:val="7"/>
  </w:num>
  <w:num w:numId="15">
    <w:abstractNumId w:val="3"/>
  </w:num>
  <w:num w:numId="16">
    <w:abstractNumId w:val="10"/>
  </w:num>
  <w:num w:numId="17">
    <w:abstractNumId w:val="21"/>
  </w:num>
  <w:num w:numId="18">
    <w:abstractNumId w:val="1"/>
  </w:num>
  <w:num w:numId="19">
    <w:abstractNumId w:val="0"/>
  </w:num>
  <w:num w:numId="20">
    <w:abstractNumId w:val="19"/>
  </w:num>
  <w:num w:numId="21">
    <w:abstractNumId w:val="26"/>
  </w:num>
  <w:num w:numId="22">
    <w:abstractNumId w:val="15"/>
  </w:num>
  <w:num w:numId="23">
    <w:abstractNumId w:val="12"/>
  </w:num>
  <w:num w:numId="24">
    <w:abstractNumId w:val="16"/>
  </w:num>
  <w:num w:numId="25">
    <w:abstractNumId w:val="29"/>
  </w:num>
  <w:num w:numId="26">
    <w:abstractNumId w:val="2"/>
  </w:num>
  <w:num w:numId="27">
    <w:abstractNumId w:val="20"/>
  </w:num>
  <w:num w:numId="28">
    <w:abstractNumId w:val="6"/>
  </w:num>
  <w:num w:numId="29">
    <w:abstractNumId w:val="17"/>
  </w:num>
  <w:num w:numId="30">
    <w:abstractNumId w:val="17"/>
  </w:num>
  <w:num w:numId="31">
    <w:abstractNumId w:val="28"/>
  </w:num>
  <w:num w:numId="32">
    <w:abstractNumId w:val="23"/>
  </w:num>
  <w:num w:numId="33">
    <w:abstractNumId w:val="28"/>
  </w:num>
  <w:num w:numId="34">
    <w:abstractNumId w:val="23"/>
  </w:num>
  <w:num w:numId="35">
    <w:abstractNumId w:val="17"/>
  </w:num>
  <w:num w:numId="36">
    <w:abstractNumId w:val="5"/>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ya Yasenovska">
    <w15:presenceInfo w15:providerId="Windows Live" w15:userId="05ff08ec12471c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CDA2F08-8393-4A81-B1A2-8656C912FB5A}"/>
    <w:docVar w:name="dgnword-eventsink" w:val="2741537414816"/>
  </w:docVars>
  <w:rsids>
    <w:rsidRoot w:val="00E47FF5"/>
    <w:rsid w:val="00000B18"/>
    <w:rsid w:val="00004690"/>
    <w:rsid w:val="0000493E"/>
    <w:rsid w:val="0000584B"/>
    <w:rsid w:val="000065B8"/>
    <w:rsid w:val="00010312"/>
    <w:rsid w:val="0001229D"/>
    <w:rsid w:val="00014126"/>
    <w:rsid w:val="00016C8B"/>
    <w:rsid w:val="00017CDE"/>
    <w:rsid w:val="000216AF"/>
    <w:rsid w:val="000238AA"/>
    <w:rsid w:val="00024393"/>
    <w:rsid w:val="00026A60"/>
    <w:rsid w:val="000308D7"/>
    <w:rsid w:val="000318BA"/>
    <w:rsid w:val="000319AB"/>
    <w:rsid w:val="000320CB"/>
    <w:rsid w:val="00032D96"/>
    <w:rsid w:val="000334BD"/>
    <w:rsid w:val="00033D14"/>
    <w:rsid w:val="00033D28"/>
    <w:rsid w:val="00035F8A"/>
    <w:rsid w:val="000404A3"/>
    <w:rsid w:val="00042E1F"/>
    <w:rsid w:val="0004324B"/>
    <w:rsid w:val="00044284"/>
    <w:rsid w:val="000448DC"/>
    <w:rsid w:val="00044A9C"/>
    <w:rsid w:val="00045EF8"/>
    <w:rsid w:val="00051500"/>
    <w:rsid w:val="00051A67"/>
    <w:rsid w:val="000533D4"/>
    <w:rsid w:val="00053DA7"/>
    <w:rsid w:val="00054D5A"/>
    <w:rsid w:val="00055360"/>
    <w:rsid w:val="00055999"/>
    <w:rsid w:val="00055BD6"/>
    <w:rsid w:val="000566F2"/>
    <w:rsid w:val="00056E59"/>
    <w:rsid w:val="0006079F"/>
    <w:rsid w:val="00060C84"/>
    <w:rsid w:val="00060D55"/>
    <w:rsid w:val="000610EE"/>
    <w:rsid w:val="000612B8"/>
    <w:rsid w:val="000629B0"/>
    <w:rsid w:val="00064480"/>
    <w:rsid w:val="0006585B"/>
    <w:rsid w:val="00065995"/>
    <w:rsid w:val="00066358"/>
    <w:rsid w:val="0006799D"/>
    <w:rsid w:val="000704B7"/>
    <w:rsid w:val="00073910"/>
    <w:rsid w:val="00073DA4"/>
    <w:rsid w:val="000749D6"/>
    <w:rsid w:val="00074B11"/>
    <w:rsid w:val="00076964"/>
    <w:rsid w:val="00080F18"/>
    <w:rsid w:val="00082864"/>
    <w:rsid w:val="00083A67"/>
    <w:rsid w:val="00084CEF"/>
    <w:rsid w:val="0008516E"/>
    <w:rsid w:val="0008622C"/>
    <w:rsid w:val="00087A0B"/>
    <w:rsid w:val="000906DE"/>
    <w:rsid w:val="00091BF5"/>
    <w:rsid w:val="00092AF7"/>
    <w:rsid w:val="00093EB0"/>
    <w:rsid w:val="00094678"/>
    <w:rsid w:val="00096EBE"/>
    <w:rsid w:val="000A0066"/>
    <w:rsid w:val="000A3FD6"/>
    <w:rsid w:val="000A5C9E"/>
    <w:rsid w:val="000A5CED"/>
    <w:rsid w:val="000A6AD2"/>
    <w:rsid w:val="000A6EEF"/>
    <w:rsid w:val="000A767D"/>
    <w:rsid w:val="000A79A4"/>
    <w:rsid w:val="000B01EF"/>
    <w:rsid w:val="000B15C8"/>
    <w:rsid w:val="000B331A"/>
    <w:rsid w:val="000B3717"/>
    <w:rsid w:val="000B6730"/>
    <w:rsid w:val="000B7943"/>
    <w:rsid w:val="000C0534"/>
    <w:rsid w:val="000C0756"/>
    <w:rsid w:val="000C0F80"/>
    <w:rsid w:val="000C2BF5"/>
    <w:rsid w:val="000C311B"/>
    <w:rsid w:val="000C31A0"/>
    <w:rsid w:val="000C6756"/>
    <w:rsid w:val="000D014F"/>
    <w:rsid w:val="000D0E54"/>
    <w:rsid w:val="000D1445"/>
    <w:rsid w:val="000D188E"/>
    <w:rsid w:val="000D3186"/>
    <w:rsid w:val="000D37E5"/>
    <w:rsid w:val="000D4963"/>
    <w:rsid w:val="000D4E74"/>
    <w:rsid w:val="000D5C71"/>
    <w:rsid w:val="000D629F"/>
    <w:rsid w:val="000D6A65"/>
    <w:rsid w:val="000E23E4"/>
    <w:rsid w:val="000E4FE8"/>
    <w:rsid w:val="000E691F"/>
    <w:rsid w:val="000F0077"/>
    <w:rsid w:val="000F0392"/>
    <w:rsid w:val="000F047F"/>
    <w:rsid w:val="000F06C0"/>
    <w:rsid w:val="000F144F"/>
    <w:rsid w:val="000F2D28"/>
    <w:rsid w:val="000F44F9"/>
    <w:rsid w:val="000F4A83"/>
    <w:rsid w:val="000F4D49"/>
    <w:rsid w:val="000F541A"/>
    <w:rsid w:val="000F5625"/>
    <w:rsid w:val="000F5B32"/>
    <w:rsid w:val="000F7B16"/>
    <w:rsid w:val="000F7D2A"/>
    <w:rsid w:val="00101236"/>
    <w:rsid w:val="00102937"/>
    <w:rsid w:val="00103950"/>
    <w:rsid w:val="0010400B"/>
    <w:rsid w:val="001049CF"/>
    <w:rsid w:val="00105A2E"/>
    <w:rsid w:val="00106C92"/>
    <w:rsid w:val="00110FFC"/>
    <w:rsid w:val="0011124D"/>
    <w:rsid w:val="0011523F"/>
    <w:rsid w:val="00116DAD"/>
    <w:rsid w:val="00117899"/>
    <w:rsid w:val="00120268"/>
    <w:rsid w:val="00121A6D"/>
    <w:rsid w:val="00121B09"/>
    <w:rsid w:val="00124C5D"/>
    <w:rsid w:val="00130A35"/>
    <w:rsid w:val="0013125B"/>
    <w:rsid w:val="00133626"/>
    <w:rsid w:val="00134D98"/>
    <w:rsid w:val="001352B2"/>
    <w:rsid w:val="0013580C"/>
    <w:rsid w:val="00135EC5"/>
    <w:rsid w:val="00136CBD"/>
    <w:rsid w:val="00140832"/>
    <w:rsid w:val="00141D8D"/>
    <w:rsid w:val="00142F9B"/>
    <w:rsid w:val="001430BE"/>
    <w:rsid w:val="00144DC0"/>
    <w:rsid w:val="00144E3E"/>
    <w:rsid w:val="0014549B"/>
    <w:rsid w:val="00146227"/>
    <w:rsid w:val="00147180"/>
    <w:rsid w:val="0015088F"/>
    <w:rsid w:val="00152746"/>
    <w:rsid w:val="00153CFE"/>
    <w:rsid w:val="0015496F"/>
    <w:rsid w:val="001558E4"/>
    <w:rsid w:val="00155B83"/>
    <w:rsid w:val="0015784E"/>
    <w:rsid w:val="0016250B"/>
    <w:rsid w:val="001628C9"/>
    <w:rsid w:val="00163E12"/>
    <w:rsid w:val="001643B9"/>
    <w:rsid w:val="00164549"/>
    <w:rsid w:val="00164C46"/>
    <w:rsid w:val="00165BF5"/>
    <w:rsid w:val="00167CDE"/>
    <w:rsid w:val="001717C2"/>
    <w:rsid w:val="00172636"/>
    <w:rsid w:val="00172A49"/>
    <w:rsid w:val="00173086"/>
    <w:rsid w:val="00174573"/>
    <w:rsid w:val="0017630B"/>
    <w:rsid w:val="0017641C"/>
    <w:rsid w:val="00177930"/>
    <w:rsid w:val="001808AF"/>
    <w:rsid w:val="00181398"/>
    <w:rsid w:val="00181D89"/>
    <w:rsid w:val="00181F63"/>
    <w:rsid w:val="001822DF"/>
    <w:rsid w:val="00182B57"/>
    <w:rsid w:val="00185E17"/>
    <w:rsid w:val="00187E62"/>
    <w:rsid w:val="0019031F"/>
    <w:rsid w:val="001907B4"/>
    <w:rsid w:val="0019199F"/>
    <w:rsid w:val="00192250"/>
    <w:rsid w:val="00192608"/>
    <w:rsid w:val="0019372D"/>
    <w:rsid w:val="00193B8A"/>
    <w:rsid w:val="00193F96"/>
    <w:rsid w:val="00195656"/>
    <w:rsid w:val="00195A17"/>
    <w:rsid w:val="00195B34"/>
    <w:rsid w:val="00195F27"/>
    <w:rsid w:val="00196E03"/>
    <w:rsid w:val="001A166A"/>
    <w:rsid w:val="001A37BA"/>
    <w:rsid w:val="001A55C4"/>
    <w:rsid w:val="001A7D7F"/>
    <w:rsid w:val="001B0895"/>
    <w:rsid w:val="001B1DF7"/>
    <w:rsid w:val="001B1F8F"/>
    <w:rsid w:val="001B2743"/>
    <w:rsid w:val="001B28D2"/>
    <w:rsid w:val="001B2B5F"/>
    <w:rsid w:val="001B39AA"/>
    <w:rsid w:val="001B3A23"/>
    <w:rsid w:val="001B45A9"/>
    <w:rsid w:val="001B48D1"/>
    <w:rsid w:val="001B4E2D"/>
    <w:rsid w:val="001C0B17"/>
    <w:rsid w:val="001C15D5"/>
    <w:rsid w:val="001C2702"/>
    <w:rsid w:val="001C331C"/>
    <w:rsid w:val="001C450B"/>
    <w:rsid w:val="001C4E30"/>
    <w:rsid w:val="001C67A2"/>
    <w:rsid w:val="001C684E"/>
    <w:rsid w:val="001C6A0C"/>
    <w:rsid w:val="001D0271"/>
    <w:rsid w:val="001D1FC7"/>
    <w:rsid w:val="001D273F"/>
    <w:rsid w:val="001D2D32"/>
    <w:rsid w:val="001D3138"/>
    <w:rsid w:val="001D6D87"/>
    <w:rsid w:val="001D7B78"/>
    <w:rsid w:val="001E0F08"/>
    <w:rsid w:val="001E1CC8"/>
    <w:rsid w:val="001E383C"/>
    <w:rsid w:val="001E64D1"/>
    <w:rsid w:val="001F1B8E"/>
    <w:rsid w:val="001F1BAD"/>
    <w:rsid w:val="001F1EF6"/>
    <w:rsid w:val="001F5DC8"/>
    <w:rsid w:val="0020002E"/>
    <w:rsid w:val="00200209"/>
    <w:rsid w:val="0020200B"/>
    <w:rsid w:val="00203459"/>
    <w:rsid w:val="00203685"/>
    <w:rsid w:val="002048DA"/>
    <w:rsid w:val="00204FAC"/>
    <w:rsid w:val="00205724"/>
    <w:rsid w:val="002066E0"/>
    <w:rsid w:val="00206A27"/>
    <w:rsid w:val="002073DB"/>
    <w:rsid w:val="002108B0"/>
    <w:rsid w:val="00211142"/>
    <w:rsid w:val="0021122E"/>
    <w:rsid w:val="00212ACE"/>
    <w:rsid w:val="00213B58"/>
    <w:rsid w:val="0021659A"/>
    <w:rsid w:val="00216829"/>
    <w:rsid w:val="00216E9D"/>
    <w:rsid w:val="00217AB7"/>
    <w:rsid w:val="00221B0B"/>
    <w:rsid w:val="00222394"/>
    <w:rsid w:val="00223492"/>
    <w:rsid w:val="00223DDF"/>
    <w:rsid w:val="00223EFF"/>
    <w:rsid w:val="002243C5"/>
    <w:rsid w:val="00226942"/>
    <w:rsid w:val="00227D57"/>
    <w:rsid w:val="00231930"/>
    <w:rsid w:val="00231F6A"/>
    <w:rsid w:val="00232107"/>
    <w:rsid w:val="0023222A"/>
    <w:rsid w:val="00232A60"/>
    <w:rsid w:val="00235A46"/>
    <w:rsid w:val="0023789B"/>
    <w:rsid w:val="00237A9F"/>
    <w:rsid w:val="002421A2"/>
    <w:rsid w:val="002422D5"/>
    <w:rsid w:val="002428BE"/>
    <w:rsid w:val="00243785"/>
    <w:rsid w:val="002438CF"/>
    <w:rsid w:val="0024423F"/>
    <w:rsid w:val="002447CF"/>
    <w:rsid w:val="00246562"/>
    <w:rsid w:val="00246FFC"/>
    <w:rsid w:val="002477BD"/>
    <w:rsid w:val="00250387"/>
    <w:rsid w:val="00251DFB"/>
    <w:rsid w:val="002534DB"/>
    <w:rsid w:val="00253716"/>
    <w:rsid w:val="00254016"/>
    <w:rsid w:val="00254C7C"/>
    <w:rsid w:val="00255E4A"/>
    <w:rsid w:val="002608FC"/>
    <w:rsid w:val="00263301"/>
    <w:rsid w:val="0026351A"/>
    <w:rsid w:val="00263A43"/>
    <w:rsid w:val="00264DD6"/>
    <w:rsid w:val="002655D3"/>
    <w:rsid w:val="00267748"/>
    <w:rsid w:val="00270FB3"/>
    <w:rsid w:val="0027293C"/>
    <w:rsid w:val="002742F8"/>
    <w:rsid w:val="00274CFF"/>
    <w:rsid w:val="002758F1"/>
    <w:rsid w:val="00275E3D"/>
    <w:rsid w:val="002767C8"/>
    <w:rsid w:val="00277894"/>
    <w:rsid w:val="002803F5"/>
    <w:rsid w:val="00282B80"/>
    <w:rsid w:val="00283044"/>
    <w:rsid w:val="00284BC5"/>
    <w:rsid w:val="00284E81"/>
    <w:rsid w:val="002866E4"/>
    <w:rsid w:val="00286BF6"/>
    <w:rsid w:val="0029008B"/>
    <w:rsid w:val="00290508"/>
    <w:rsid w:val="00291E3B"/>
    <w:rsid w:val="0029401C"/>
    <w:rsid w:val="002940A3"/>
    <w:rsid w:val="00294F7E"/>
    <w:rsid w:val="00295A4C"/>
    <w:rsid w:val="002979EC"/>
    <w:rsid w:val="00297A88"/>
    <w:rsid w:val="002A021C"/>
    <w:rsid w:val="002A07A1"/>
    <w:rsid w:val="002A0A43"/>
    <w:rsid w:val="002A197A"/>
    <w:rsid w:val="002A1C81"/>
    <w:rsid w:val="002A1ECA"/>
    <w:rsid w:val="002A1ED4"/>
    <w:rsid w:val="002A3505"/>
    <w:rsid w:val="002A3CA8"/>
    <w:rsid w:val="002A4AF5"/>
    <w:rsid w:val="002A7333"/>
    <w:rsid w:val="002AAD7C"/>
    <w:rsid w:val="002B05A2"/>
    <w:rsid w:val="002B1138"/>
    <w:rsid w:val="002B1C8E"/>
    <w:rsid w:val="002B3572"/>
    <w:rsid w:val="002B45BA"/>
    <w:rsid w:val="002B59CD"/>
    <w:rsid w:val="002B5C9A"/>
    <w:rsid w:val="002B7077"/>
    <w:rsid w:val="002B7347"/>
    <w:rsid w:val="002B7457"/>
    <w:rsid w:val="002B76AA"/>
    <w:rsid w:val="002B7974"/>
    <w:rsid w:val="002B7EFC"/>
    <w:rsid w:val="002C1B42"/>
    <w:rsid w:val="002C5817"/>
    <w:rsid w:val="002C64FF"/>
    <w:rsid w:val="002C681E"/>
    <w:rsid w:val="002C72C0"/>
    <w:rsid w:val="002D06C9"/>
    <w:rsid w:val="002D173F"/>
    <w:rsid w:val="002D435E"/>
    <w:rsid w:val="002D45DA"/>
    <w:rsid w:val="002D4B23"/>
    <w:rsid w:val="002D56EF"/>
    <w:rsid w:val="002D9C73"/>
    <w:rsid w:val="002E04E5"/>
    <w:rsid w:val="002E0547"/>
    <w:rsid w:val="002E10C7"/>
    <w:rsid w:val="002E15B9"/>
    <w:rsid w:val="002E24BF"/>
    <w:rsid w:val="002E363C"/>
    <w:rsid w:val="002E3E43"/>
    <w:rsid w:val="002E4349"/>
    <w:rsid w:val="002E566A"/>
    <w:rsid w:val="002F0C5B"/>
    <w:rsid w:val="002F1AF2"/>
    <w:rsid w:val="002F292A"/>
    <w:rsid w:val="002F38C6"/>
    <w:rsid w:val="002F4CA7"/>
    <w:rsid w:val="002F5AF5"/>
    <w:rsid w:val="002F73C9"/>
    <w:rsid w:val="003014BD"/>
    <w:rsid w:val="003026B2"/>
    <w:rsid w:val="00302BD6"/>
    <w:rsid w:val="003074CD"/>
    <w:rsid w:val="003075D6"/>
    <w:rsid w:val="00310FB4"/>
    <w:rsid w:val="00315ABE"/>
    <w:rsid w:val="00324307"/>
    <w:rsid w:val="00326A39"/>
    <w:rsid w:val="0032754B"/>
    <w:rsid w:val="003277C9"/>
    <w:rsid w:val="00327C68"/>
    <w:rsid w:val="00332A2E"/>
    <w:rsid w:val="0033319C"/>
    <w:rsid w:val="003334FA"/>
    <w:rsid w:val="0033369A"/>
    <w:rsid w:val="00334478"/>
    <w:rsid w:val="00335CC4"/>
    <w:rsid w:val="00335F6C"/>
    <w:rsid w:val="00336DD7"/>
    <w:rsid w:val="003371DA"/>
    <w:rsid w:val="003409F2"/>
    <w:rsid w:val="003457C5"/>
    <w:rsid w:val="00352008"/>
    <w:rsid w:val="0035248F"/>
    <w:rsid w:val="00352BFB"/>
    <w:rsid w:val="00353A25"/>
    <w:rsid w:val="00355289"/>
    <w:rsid w:val="003555D2"/>
    <w:rsid w:val="003565D7"/>
    <w:rsid w:val="003575F8"/>
    <w:rsid w:val="00357678"/>
    <w:rsid w:val="00360205"/>
    <w:rsid w:val="00360CCC"/>
    <w:rsid w:val="00361B63"/>
    <w:rsid w:val="00363C7E"/>
    <w:rsid w:val="00363C87"/>
    <w:rsid w:val="0036436B"/>
    <w:rsid w:val="00364D0A"/>
    <w:rsid w:val="0036584F"/>
    <w:rsid w:val="0036618E"/>
    <w:rsid w:val="00367220"/>
    <w:rsid w:val="00370FF0"/>
    <w:rsid w:val="00371788"/>
    <w:rsid w:val="003734C1"/>
    <w:rsid w:val="00373EFB"/>
    <w:rsid w:val="00375B72"/>
    <w:rsid w:val="00377514"/>
    <w:rsid w:val="00377A79"/>
    <w:rsid w:val="003806B2"/>
    <w:rsid w:val="0038207B"/>
    <w:rsid w:val="00382A47"/>
    <w:rsid w:val="00383CFC"/>
    <w:rsid w:val="003845C7"/>
    <w:rsid w:val="0038465B"/>
    <w:rsid w:val="0038590E"/>
    <w:rsid w:val="00387BCF"/>
    <w:rsid w:val="003905BB"/>
    <w:rsid w:val="00390BA2"/>
    <w:rsid w:val="00392404"/>
    <w:rsid w:val="003929F1"/>
    <w:rsid w:val="0039339F"/>
    <w:rsid w:val="003A1C54"/>
    <w:rsid w:val="003A2906"/>
    <w:rsid w:val="003A2D80"/>
    <w:rsid w:val="003A4684"/>
    <w:rsid w:val="003B052D"/>
    <w:rsid w:val="003B0B68"/>
    <w:rsid w:val="003B265A"/>
    <w:rsid w:val="003B39DB"/>
    <w:rsid w:val="003B49F9"/>
    <w:rsid w:val="003B4E3C"/>
    <w:rsid w:val="003B605F"/>
    <w:rsid w:val="003B6733"/>
    <w:rsid w:val="003B7E06"/>
    <w:rsid w:val="003C0E54"/>
    <w:rsid w:val="003C11E7"/>
    <w:rsid w:val="003C2AE7"/>
    <w:rsid w:val="003C2E1D"/>
    <w:rsid w:val="003C3037"/>
    <w:rsid w:val="003C3577"/>
    <w:rsid w:val="003C4F2C"/>
    <w:rsid w:val="003C5875"/>
    <w:rsid w:val="003C678C"/>
    <w:rsid w:val="003C78D1"/>
    <w:rsid w:val="003C79BD"/>
    <w:rsid w:val="003D1BF3"/>
    <w:rsid w:val="003D3E3C"/>
    <w:rsid w:val="003D5184"/>
    <w:rsid w:val="003D6A25"/>
    <w:rsid w:val="003D7389"/>
    <w:rsid w:val="003E0A46"/>
    <w:rsid w:val="003E26ED"/>
    <w:rsid w:val="003E2D1A"/>
    <w:rsid w:val="003E7784"/>
    <w:rsid w:val="003F0B57"/>
    <w:rsid w:val="003F222A"/>
    <w:rsid w:val="003F3114"/>
    <w:rsid w:val="00400DF8"/>
    <w:rsid w:val="0040133D"/>
    <w:rsid w:val="0040190E"/>
    <w:rsid w:val="00401E2A"/>
    <w:rsid w:val="0040334A"/>
    <w:rsid w:val="004047BB"/>
    <w:rsid w:val="00406C30"/>
    <w:rsid w:val="00407409"/>
    <w:rsid w:val="00407FC8"/>
    <w:rsid w:val="00410828"/>
    <w:rsid w:val="0041098C"/>
    <w:rsid w:val="00410BA4"/>
    <w:rsid w:val="00410CFE"/>
    <w:rsid w:val="00410D40"/>
    <w:rsid w:val="0041157E"/>
    <w:rsid w:val="00411AA4"/>
    <w:rsid w:val="00412AFC"/>
    <w:rsid w:val="004136FE"/>
    <w:rsid w:val="004137B3"/>
    <w:rsid w:val="00413B74"/>
    <w:rsid w:val="00413B92"/>
    <w:rsid w:val="00414804"/>
    <w:rsid w:val="004158DB"/>
    <w:rsid w:val="0041D9F8"/>
    <w:rsid w:val="004201B7"/>
    <w:rsid w:val="00422788"/>
    <w:rsid w:val="004231FC"/>
    <w:rsid w:val="00423A84"/>
    <w:rsid w:val="00423C41"/>
    <w:rsid w:val="004242F0"/>
    <w:rsid w:val="004244A1"/>
    <w:rsid w:val="00425881"/>
    <w:rsid w:val="004277A9"/>
    <w:rsid w:val="00427954"/>
    <w:rsid w:val="00431FB4"/>
    <w:rsid w:val="004328DB"/>
    <w:rsid w:val="004332E9"/>
    <w:rsid w:val="0043413F"/>
    <w:rsid w:val="00435922"/>
    <w:rsid w:val="00435DAC"/>
    <w:rsid w:val="004367F4"/>
    <w:rsid w:val="00437D50"/>
    <w:rsid w:val="0044145E"/>
    <w:rsid w:val="004416BD"/>
    <w:rsid w:val="00441C65"/>
    <w:rsid w:val="00442148"/>
    <w:rsid w:val="0044376B"/>
    <w:rsid w:val="004447B2"/>
    <w:rsid w:val="004451A8"/>
    <w:rsid w:val="004453BB"/>
    <w:rsid w:val="00454287"/>
    <w:rsid w:val="004549D1"/>
    <w:rsid w:val="004552BD"/>
    <w:rsid w:val="0045552A"/>
    <w:rsid w:val="00455C67"/>
    <w:rsid w:val="00457888"/>
    <w:rsid w:val="004603AF"/>
    <w:rsid w:val="00460E20"/>
    <w:rsid w:val="00463F20"/>
    <w:rsid w:val="00464DF7"/>
    <w:rsid w:val="00465707"/>
    <w:rsid w:val="00466888"/>
    <w:rsid w:val="00466D63"/>
    <w:rsid w:val="0046720D"/>
    <w:rsid w:val="00467E62"/>
    <w:rsid w:val="004704B2"/>
    <w:rsid w:val="00470856"/>
    <w:rsid w:val="00472472"/>
    <w:rsid w:val="00480866"/>
    <w:rsid w:val="0048166A"/>
    <w:rsid w:val="00481CEB"/>
    <w:rsid w:val="004826E7"/>
    <w:rsid w:val="00482C37"/>
    <w:rsid w:val="00483E40"/>
    <w:rsid w:val="00484DFE"/>
    <w:rsid w:val="00484FF1"/>
    <w:rsid w:val="004851FB"/>
    <w:rsid w:val="00487330"/>
    <w:rsid w:val="00487DC1"/>
    <w:rsid w:val="00490625"/>
    <w:rsid w:val="00490759"/>
    <w:rsid w:val="0049324F"/>
    <w:rsid w:val="00493281"/>
    <w:rsid w:val="004937AC"/>
    <w:rsid w:val="00493BDF"/>
    <w:rsid w:val="00494135"/>
    <w:rsid w:val="004941F8"/>
    <w:rsid w:val="00495486"/>
    <w:rsid w:val="00496BD4"/>
    <w:rsid w:val="00497D74"/>
    <w:rsid w:val="004A2A91"/>
    <w:rsid w:val="004A3B6B"/>
    <w:rsid w:val="004A51CD"/>
    <w:rsid w:val="004A5D13"/>
    <w:rsid w:val="004A62DD"/>
    <w:rsid w:val="004A76A0"/>
    <w:rsid w:val="004B7AB3"/>
    <w:rsid w:val="004C023A"/>
    <w:rsid w:val="004C0DC3"/>
    <w:rsid w:val="004C20AC"/>
    <w:rsid w:val="004C64B3"/>
    <w:rsid w:val="004D1458"/>
    <w:rsid w:val="004D2792"/>
    <w:rsid w:val="004D2E1C"/>
    <w:rsid w:val="004D30D6"/>
    <w:rsid w:val="004D36F8"/>
    <w:rsid w:val="004D3E95"/>
    <w:rsid w:val="004D4B21"/>
    <w:rsid w:val="004D6847"/>
    <w:rsid w:val="004D6B59"/>
    <w:rsid w:val="004E08FD"/>
    <w:rsid w:val="004E0E52"/>
    <w:rsid w:val="004E12EE"/>
    <w:rsid w:val="004E2422"/>
    <w:rsid w:val="004E4B24"/>
    <w:rsid w:val="004E5BB0"/>
    <w:rsid w:val="004E5F15"/>
    <w:rsid w:val="004F01EC"/>
    <w:rsid w:val="004F08C4"/>
    <w:rsid w:val="004F1C98"/>
    <w:rsid w:val="004F1FC1"/>
    <w:rsid w:val="004F2896"/>
    <w:rsid w:val="004F41FF"/>
    <w:rsid w:val="004F61A7"/>
    <w:rsid w:val="004F6824"/>
    <w:rsid w:val="004F6C49"/>
    <w:rsid w:val="004F7862"/>
    <w:rsid w:val="004F7DE6"/>
    <w:rsid w:val="005003BA"/>
    <w:rsid w:val="00500AFC"/>
    <w:rsid w:val="00500EA4"/>
    <w:rsid w:val="00500F32"/>
    <w:rsid w:val="005025D8"/>
    <w:rsid w:val="005030D5"/>
    <w:rsid w:val="00503946"/>
    <w:rsid w:val="00503EE0"/>
    <w:rsid w:val="00503F1A"/>
    <w:rsid w:val="00504E14"/>
    <w:rsid w:val="00505438"/>
    <w:rsid w:val="00506BBD"/>
    <w:rsid w:val="0050766F"/>
    <w:rsid w:val="005104E5"/>
    <w:rsid w:val="00511840"/>
    <w:rsid w:val="00511A02"/>
    <w:rsid w:val="00511C61"/>
    <w:rsid w:val="005122FF"/>
    <w:rsid w:val="0051267C"/>
    <w:rsid w:val="005129C5"/>
    <w:rsid w:val="005146A1"/>
    <w:rsid w:val="00514A2F"/>
    <w:rsid w:val="00515EDA"/>
    <w:rsid w:val="0051643A"/>
    <w:rsid w:val="00520B16"/>
    <w:rsid w:val="005221F6"/>
    <w:rsid w:val="0052365F"/>
    <w:rsid w:val="00524E43"/>
    <w:rsid w:val="00531FBA"/>
    <w:rsid w:val="00532944"/>
    <w:rsid w:val="0053352C"/>
    <w:rsid w:val="00533D6D"/>
    <w:rsid w:val="00536F21"/>
    <w:rsid w:val="00537B65"/>
    <w:rsid w:val="00541EBA"/>
    <w:rsid w:val="005433C4"/>
    <w:rsid w:val="005439FC"/>
    <w:rsid w:val="00545FEE"/>
    <w:rsid w:val="00546AC4"/>
    <w:rsid w:val="00546D0B"/>
    <w:rsid w:val="00546D2F"/>
    <w:rsid w:val="00547FD0"/>
    <w:rsid w:val="0055065C"/>
    <w:rsid w:val="00550D4C"/>
    <w:rsid w:val="00551156"/>
    <w:rsid w:val="00552EB6"/>
    <w:rsid w:val="005540A1"/>
    <w:rsid w:val="00554551"/>
    <w:rsid w:val="0055482F"/>
    <w:rsid w:val="005566C9"/>
    <w:rsid w:val="005575AC"/>
    <w:rsid w:val="00557F8D"/>
    <w:rsid w:val="005600E2"/>
    <w:rsid w:val="00565F27"/>
    <w:rsid w:val="00567BF2"/>
    <w:rsid w:val="00571977"/>
    <w:rsid w:val="00572C16"/>
    <w:rsid w:val="0057345A"/>
    <w:rsid w:val="00573E19"/>
    <w:rsid w:val="00573F4A"/>
    <w:rsid w:val="00574482"/>
    <w:rsid w:val="00577F7B"/>
    <w:rsid w:val="00577FB6"/>
    <w:rsid w:val="00580AE5"/>
    <w:rsid w:val="00580E0E"/>
    <w:rsid w:val="00582100"/>
    <w:rsid w:val="0058248E"/>
    <w:rsid w:val="005826B0"/>
    <w:rsid w:val="00582ADB"/>
    <w:rsid w:val="00582D95"/>
    <w:rsid w:val="0058315B"/>
    <w:rsid w:val="005865B4"/>
    <w:rsid w:val="0058682B"/>
    <w:rsid w:val="00586B29"/>
    <w:rsid w:val="00586C7D"/>
    <w:rsid w:val="00590611"/>
    <w:rsid w:val="00591070"/>
    <w:rsid w:val="0059440A"/>
    <w:rsid w:val="005948D9"/>
    <w:rsid w:val="00594CED"/>
    <w:rsid w:val="0059504C"/>
    <w:rsid w:val="00596B97"/>
    <w:rsid w:val="00597E57"/>
    <w:rsid w:val="005A0099"/>
    <w:rsid w:val="005A1B9B"/>
    <w:rsid w:val="005A2A7F"/>
    <w:rsid w:val="005A34CF"/>
    <w:rsid w:val="005A3608"/>
    <w:rsid w:val="005A433A"/>
    <w:rsid w:val="005A436C"/>
    <w:rsid w:val="005A4C25"/>
    <w:rsid w:val="005A6B55"/>
    <w:rsid w:val="005A7157"/>
    <w:rsid w:val="005B01F0"/>
    <w:rsid w:val="005B1E31"/>
    <w:rsid w:val="005B3436"/>
    <w:rsid w:val="005B39A8"/>
    <w:rsid w:val="005B3AD6"/>
    <w:rsid w:val="005B4408"/>
    <w:rsid w:val="005B4562"/>
    <w:rsid w:val="005B5789"/>
    <w:rsid w:val="005B6DA9"/>
    <w:rsid w:val="005B7047"/>
    <w:rsid w:val="005B754D"/>
    <w:rsid w:val="005B788F"/>
    <w:rsid w:val="005C1A38"/>
    <w:rsid w:val="005C1B71"/>
    <w:rsid w:val="005C2E85"/>
    <w:rsid w:val="005C4531"/>
    <w:rsid w:val="005C4FF7"/>
    <w:rsid w:val="005C6BBF"/>
    <w:rsid w:val="005C6CAE"/>
    <w:rsid w:val="005C7731"/>
    <w:rsid w:val="005D042C"/>
    <w:rsid w:val="005D0AE7"/>
    <w:rsid w:val="005D192D"/>
    <w:rsid w:val="005D2475"/>
    <w:rsid w:val="005D2FAA"/>
    <w:rsid w:val="005D3EF6"/>
    <w:rsid w:val="005D414D"/>
    <w:rsid w:val="005D527A"/>
    <w:rsid w:val="005D579E"/>
    <w:rsid w:val="005D5D2A"/>
    <w:rsid w:val="005D6390"/>
    <w:rsid w:val="005D7561"/>
    <w:rsid w:val="005E0D8C"/>
    <w:rsid w:val="005E5056"/>
    <w:rsid w:val="005E6471"/>
    <w:rsid w:val="005E6E68"/>
    <w:rsid w:val="005E7D2F"/>
    <w:rsid w:val="005E7F77"/>
    <w:rsid w:val="005F030B"/>
    <w:rsid w:val="005F0544"/>
    <w:rsid w:val="005F1DEC"/>
    <w:rsid w:val="005F2CD0"/>
    <w:rsid w:val="005F3D9A"/>
    <w:rsid w:val="005F4B4F"/>
    <w:rsid w:val="005F4FB8"/>
    <w:rsid w:val="005F57CF"/>
    <w:rsid w:val="005F5CEB"/>
    <w:rsid w:val="00601513"/>
    <w:rsid w:val="00601E5A"/>
    <w:rsid w:val="00604318"/>
    <w:rsid w:val="00604FB6"/>
    <w:rsid w:val="00606390"/>
    <w:rsid w:val="006078D5"/>
    <w:rsid w:val="006112E5"/>
    <w:rsid w:val="0061237E"/>
    <w:rsid w:val="006128E7"/>
    <w:rsid w:val="006146F6"/>
    <w:rsid w:val="006200DF"/>
    <w:rsid w:val="00621F2C"/>
    <w:rsid w:val="006222AE"/>
    <w:rsid w:val="0062351B"/>
    <w:rsid w:val="00625658"/>
    <w:rsid w:val="00626BF6"/>
    <w:rsid w:val="00627A2F"/>
    <w:rsid w:val="00631746"/>
    <w:rsid w:val="00632593"/>
    <w:rsid w:val="00632A8E"/>
    <w:rsid w:val="0063417E"/>
    <w:rsid w:val="00634392"/>
    <w:rsid w:val="00634A08"/>
    <w:rsid w:val="00635B82"/>
    <w:rsid w:val="00635BCC"/>
    <w:rsid w:val="00636C12"/>
    <w:rsid w:val="00640A3D"/>
    <w:rsid w:val="00642A1A"/>
    <w:rsid w:val="0064348B"/>
    <w:rsid w:val="0064445F"/>
    <w:rsid w:val="00644DF8"/>
    <w:rsid w:val="00644F33"/>
    <w:rsid w:val="00646EAD"/>
    <w:rsid w:val="00646F64"/>
    <w:rsid w:val="006470DC"/>
    <w:rsid w:val="006512A0"/>
    <w:rsid w:val="00651B66"/>
    <w:rsid w:val="00651D2D"/>
    <w:rsid w:val="0065280C"/>
    <w:rsid w:val="00652C6E"/>
    <w:rsid w:val="006533A2"/>
    <w:rsid w:val="00654017"/>
    <w:rsid w:val="006548CE"/>
    <w:rsid w:val="00655F9F"/>
    <w:rsid w:val="00657E11"/>
    <w:rsid w:val="006624C0"/>
    <w:rsid w:val="00663024"/>
    <w:rsid w:val="006630FC"/>
    <w:rsid w:val="00667E6D"/>
    <w:rsid w:val="0067266E"/>
    <w:rsid w:val="00674622"/>
    <w:rsid w:val="00674A62"/>
    <w:rsid w:val="0067781F"/>
    <w:rsid w:val="006823E5"/>
    <w:rsid w:val="006824DE"/>
    <w:rsid w:val="0068369C"/>
    <w:rsid w:val="00683EB6"/>
    <w:rsid w:val="0068582B"/>
    <w:rsid w:val="00687EA6"/>
    <w:rsid w:val="00690994"/>
    <w:rsid w:val="006929C3"/>
    <w:rsid w:val="00693D60"/>
    <w:rsid w:val="0069404D"/>
    <w:rsid w:val="00695F62"/>
    <w:rsid w:val="00697651"/>
    <w:rsid w:val="006A03B2"/>
    <w:rsid w:val="006A0A72"/>
    <w:rsid w:val="006A1694"/>
    <w:rsid w:val="006A2B57"/>
    <w:rsid w:val="006A3F8C"/>
    <w:rsid w:val="006A621A"/>
    <w:rsid w:val="006A6BD9"/>
    <w:rsid w:val="006A7599"/>
    <w:rsid w:val="006B0218"/>
    <w:rsid w:val="006B0ACB"/>
    <w:rsid w:val="006B1911"/>
    <w:rsid w:val="006B27CB"/>
    <w:rsid w:val="006B4E4E"/>
    <w:rsid w:val="006B6DB2"/>
    <w:rsid w:val="006B6EF9"/>
    <w:rsid w:val="006B7EF7"/>
    <w:rsid w:val="006C11CB"/>
    <w:rsid w:val="006C1693"/>
    <w:rsid w:val="006C1A26"/>
    <w:rsid w:val="006C2BDC"/>
    <w:rsid w:val="006C53C2"/>
    <w:rsid w:val="006C66DC"/>
    <w:rsid w:val="006D0B23"/>
    <w:rsid w:val="006D0EF6"/>
    <w:rsid w:val="006D43AE"/>
    <w:rsid w:val="006D45DF"/>
    <w:rsid w:val="006D4758"/>
    <w:rsid w:val="006D7875"/>
    <w:rsid w:val="006D7AB3"/>
    <w:rsid w:val="006E107E"/>
    <w:rsid w:val="006E1332"/>
    <w:rsid w:val="006E14FD"/>
    <w:rsid w:val="006E1597"/>
    <w:rsid w:val="006E1AE9"/>
    <w:rsid w:val="006E2A92"/>
    <w:rsid w:val="006E2B2D"/>
    <w:rsid w:val="006E36F1"/>
    <w:rsid w:val="006E39E0"/>
    <w:rsid w:val="006E44AF"/>
    <w:rsid w:val="006E4A14"/>
    <w:rsid w:val="006E50E9"/>
    <w:rsid w:val="006E52EE"/>
    <w:rsid w:val="006E56CE"/>
    <w:rsid w:val="006E74C3"/>
    <w:rsid w:val="006F0A3D"/>
    <w:rsid w:val="006F30DF"/>
    <w:rsid w:val="006F3408"/>
    <w:rsid w:val="006F3D02"/>
    <w:rsid w:val="006F405C"/>
    <w:rsid w:val="006F5012"/>
    <w:rsid w:val="00700364"/>
    <w:rsid w:val="00700E8D"/>
    <w:rsid w:val="00701320"/>
    <w:rsid w:val="00703309"/>
    <w:rsid w:val="007038F2"/>
    <w:rsid w:val="00705A67"/>
    <w:rsid w:val="00706127"/>
    <w:rsid w:val="00707D7C"/>
    <w:rsid w:val="0071056D"/>
    <w:rsid w:val="00710BC0"/>
    <w:rsid w:val="00713237"/>
    <w:rsid w:val="007132F5"/>
    <w:rsid w:val="0071330C"/>
    <w:rsid w:val="007165E5"/>
    <w:rsid w:val="007174EF"/>
    <w:rsid w:val="00717AEC"/>
    <w:rsid w:val="007204CF"/>
    <w:rsid w:val="007216CE"/>
    <w:rsid w:val="00722C89"/>
    <w:rsid w:val="00722CED"/>
    <w:rsid w:val="007230D9"/>
    <w:rsid w:val="00723D6B"/>
    <w:rsid w:val="00730BA5"/>
    <w:rsid w:val="0073274A"/>
    <w:rsid w:val="00734D4A"/>
    <w:rsid w:val="00737629"/>
    <w:rsid w:val="0073768A"/>
    <w:rsid w:val="007379C2"/>
    <w:rsid w:val="00740440"/>
    <w:rsid w:val="00742952"/>
    <w:rsid w:val="00743441"/>
    <w:rsid w:val="007447F3"/>
    <w:rsid w:val="00747130"/>
    <w:rsid w:val="007476BB"/>
    <w:rsid w:val="00747B0E"/>
    <w:rsid w:val="007507F1"/>
    <w:rsid w:val="00750D1D"/>
    <w:rsid w:val="00751BE2"/>
    <w:rsid w:val="00752406"/>
    <w:rsid w:val="007532F2"/>
    <w:rsid w:val="007545E2"/>
    <w:rsid w:val="00754E14"/>
    <w:rsid w:val="0075518B"/>
    <w:rsid w:val="00755835"/>
    <w:rsid w:val="00757E0B"/>
    <w:rsid w:val="00761DF3"/>
    <w:rsid w:val="00761E19"/>
    <w:rsid w:val="00766367"/>
    <w:rsid w:val="007665C3"/>
    <w:rsid w:val="007671AC"/>
    <w:rsid w:val="0076759A"/>
    <w:rsid w:val="00767979"/>
    <w:rsid w:val="0077074E"/>
    <w:rsid w:val="00771080"/>
    <w:rsid w:val="007744C7"/>
    <w:rsid w:val="007750B2"/>
    <w:rsid w:val="007759F2"/>
    <w:rsid w:val="00776C99"/>
    <w:rsid w:val="00776F8A"/>
    <w:rsid w:val="007773D7"/>
    <w:rsid w:val="00781319"/>
    <w:rsid w:val="0078197C"/>
    <w:rsid w:val="0078239D"/>
    <w:rsid w:val="00782FEC"/>
    <w:rsid w:val="00783593"/>
    <w:rsid w:val="00784088"/>
    <w:rsid w:val="0078528C"/>
    <w:rsid w:val="00787647"/>
    <w:rsid w:val="00787EA8"/>
    <w:rsid w:val="007900A2"/>
    <w:rsid w:val="00790558"/>
    <w:rsid w:val="00790D5F"/>
    <w:rsid w:val="00791021"/>
    <w:rsid w:val="0079480F"/>
    <w:rsid w:val="00794DC6"/>
    <w:rsid w:val="00795D13"/>
    <w:rsid w:val="00795E86"/>
    <w:rsid w:val="00796C91"/>
    <w:rsid w:val="00797157"/>
    <w:rsid w:val="007A0DFF"/>
    <w:rsid w:val="007A1165"/>
    <w:rsid w:val="007A1C21"/>
    <w:rsid w:val="007A1D95"/>
    <w:rsid w:val="007A1F6F"/>
    <w:rsid w:val="007A246B"/>
    <w:rsid w:val="007A27FF"/>
    <w:rsid w:val="007A3F53"/>
    <w:rsid w:val="007A4B22"/>
    <w:rsid w:val="007A4DAE"/>
    <w:rsid w:val="007A6122"/>
    <w:rsid w:val="007B064C"/>
    <w:rsid w:val="007B0A7D"/>
    <w:rsid w:val="007B1E66"/>
    <w:rsid w:val="007B255D"/>
    <w:rsid w:val="007B2D63"/>
    <w:rsid w:val="007B2E04"/>
    <w:rsid w:val="007B304F"/>
    <w:rsid w:val="007B5081"/>
    <w:rsid w:val="007B57E9"/>
    <w:rsid w:val="007B60B0"/>
    <w:rsid w:val="007B6AEB"/>
    <w:rsid w:val="007B6CB1"/>
    <w:rsid w:val="007C0C17"/>
    <w:rsid w:val="007C1E7D"/>
    <w:rsid w:val="007C370C"/>
    <w:rsid w:val="007C4082"/>
    <w:rsid w:val="007C4709"/>
    <w:rsid w:val="007C470E"/>
    <w:rsid w:val="007C7CD3"/>
    <w:rsid w:val="007D0A52"/>
    <w:rsid w:val="007D2F4C"/>
    <w:rsid w:val="007D4224"/>
    <w:rsid w:val="007D4D76"/>
    <w:rsid w:val="007D61D1"/>
    <w:rsid w:val="007D6F36"/>
    <w:rsid w:val="007D79A3"/>
    <w:rsid w:val="007E016C"/>
    <w:rsid w:val="007E033E"/>
    <w:rsid w:val="007E0781"/>
    <w:rsid w:val="007E2714"/>
    <w:rsid w:val="007E28E4"/>
    <w:rsid w:val="007E3830"/>
    <w:rsid w:val="007E3CDF"/>
    <w:rsid w:val="007E6479"/>
    <w:rsid w:val="007E6BAC"/>
    <w:rsid w:val="007F1859"/>
    <w:rsid w:val="007F2C88"/>
    <w:rsid w:val="007F5388"/>
    <w:rsid w:val="007F68F1"/>
    <w:rsid w:val="007F7F62"/>
    <w:rsid w:val="008006B1"/>
    <w:rsid w:val="00801064"/>
    <w:rsid w:val="0080146D"/>
    <w:rsid w:val="0080188D"/>
    <w:rsid w:val="008040B7"/>
    <w:rsid w:val="008053FD"/>
    <w:rsid w:val="008054A7"/>
    <w:rsid w:val="008065A5"/>
    <w:rsid w:val="00806B54"/>
    <w:rsid w:val="00806BCE"/>
    <w:rsid w:val="00806F71"/>
    <w:rsid w:val="008079B2"/>
    <w:rsid w:val="00807ABC"/>
    <w:rsid w:val="00810133"/>
    <w:rsid w:val="008104E3"/>
    <w:rsid w:val="0081050B"/>
    <w:rsid w:val="008107D3"/>
    <w:rsid w:val="00811B77"/>
    <w:rsid w:val="00813114"/>
    <w:rsid w:val="00814219"/>
    <w:rsid w:val="008146F4"/>
    <w:rsid w:val="00814D98"/>
    <w:rsid w:val="008162AC"/>
    <w:rsid w:val="00817597"/>
    <w:rsid w:val="00817AFB"/>
    <w:rsid w:val="0082065F"/>
    <w:rsid w:val="0082079C"/>
    <w:rsid w:val="00820825"/>
    <w:rsid w:val="00820AE2"/>
    <w:rsid w:val="00823B4A"/>
    <w:rsid w:val="00826312"/>
    <w:rsid w:val="00830B18"/>
    <w:rsid w:val="00830B71"/>
    <w:rsid w:val="00830F9B"/>
    <w:rsid w:val="00833921"/>
    <w:rsid w:val="008341DF"/>
    <w:rsid w:val="00834751"/>
    <w:rsid w:val="008371E7"/>
    <w:rsid w:val="0083788F"/>
    <w:rsid w:val="00842C04"/>
    <w:rsid w:val="00844F16"/>
    <w:rsid w:val="00847FE9"/>
    <w:rsid w:val="00850F5F"/>
    <w:rsid w:val="0085155C"/>
    <w:rsid w:val="008528E1"/>
    <w:rsid w:val="008538F9"/>
    <w:rsid w:val="008543FF"/>
    <w:rsid w:val="00854A21"/>
    <w:rsid w:val="00856673"/>
    <w:rsid w:val="00860048"/>
    <w:rsid w:val="00861F89"/>
    <w:rsid w:val="0086214F"/>
    <w:rsid w:val="008626E1"/>
    <w:rsid w:val="00862767"/>
    <w:rsid w:val="00862F89"/>
    <w:rsid w:val="00863573"/>
    <w:rsid w:val="00864596"/>
    <w:rsid w:val="00865358"/>
    <w:rsid w:val="00867FB4"/>
    <w:rsid w:val="008728C5"/>
    <w:rsid w:val="008733C9"/>
    <w:rsid w:val="00875EF8"/>
    <w:rsid w:val="00876B3D"/>
    <w:rsid w:val="00877B1C"/>
    <w:rsid w:val="00877D8E"/>
    <w:rsid w:val="00880BFD"/>
    <w:rsid w:val="008813B1"/>
    <w:rsid w:val="00881FCF"/>
    <w:rsid w:val="0088273F"/>
    <w:rsid w:val="008834B0"/>
    <w:rsid w:val="00883EA9"/>
    <w:rsid w:val="00885AFF"/>
    <w:rsid w:val="00885B11"/>
    <w:rsid w:val="00887588"/>
    <w:rsid w:val="00890C9F"/>
    <w:rsid w:val="00893DC9"/>
    <w:rsid w:val="00893F66"/>
    <w:rsid w:val="008A0539"/>
    <w:rsid w:val="008A0CD0"/>
    <w:rsid w:val="008A2274"/>
    <w:rsid w:val="008A36F8"/>
    <w:rsid w:val="008A405A"/>
    <w:rsid w:val="008A4CC5"/>
    <w:rsid w:val="008A696B"/>
    <w:rsid w:val="008A709B"/>
    <w:rsid w:val="008A7765"/>
    <w:rsid w:val="008A7C9E"/>
    <w:rsid w:val="008B0DBD"/>
    <w:rsid w:val="008B0F1C"/>
    <w:rsid w:val="008B1007"/>
    <w:rsid w:val="008B23AC"/>
    <w:rsid w:val="008B650C"/>
    <w:rsid w:val="008B6ABC"/>
    <w:rsid w:val="008B6B0A"/>
    <w:rsid w:val="008B6E0C"/>
    <w:rsid w:val="008B74D5"/>
    <w:rsid w:val="008B7A7E"/>
    <w:rsid w:val="008B7DBD"/>
    <w:rsid w:val="008C0119"/>
    <w:rsid w:val="008C050A"/>
    <w:rsid w:val="008C08F2"/>
    <w:rsid w:val="008C1709"/>
    <w:rsid w:val="008C1E2F"/>
    <w:rsid w:val="008C2A09"/>
    <w:rsid w:val="008C4498"/>
    <w:rsid w:val="008C4732"/>
    <w:rsid w:val="008C47B4"/>
    <w:rsid w:val="008C4D6C"/>
    <w:rsid w:val="008C4FA5"/>
    <w:rsid w:val="008C5719"/>
    <w:rsid w:val="008C5EF8"/>
    <w:rsid w:val="008C75D1"/>
    <w:rsid w:val="008D1AB9"/>
    <w:rsid w:val="008D26D6"/>
    <w:rsid w:val="008D276B"/>
    <w:rsid w:val="008D2ECE"/>
    <w:rsid w:val="008D337C"/>
    <w:rsid w:val="008D4618"/>
    <w:rsid w:val="008D4E7B"/>
    <w:rsid w:val="008D536B"/>
    <w:rsid w:val="008D649F"/>
    <w:rsid w:val="008D7B95"/>
    <w:rsid w:val="008D7BBB"/>
    <w:rsid w:val="008E0B45"/>
    <w:rsid w:val="008E1C43"/>
    <w:rsid w:val="008E2047"/>
    <w:rsid w:val="008E2EDF"/>
    <w:rsid w:val="008E3015"/>
    <w:rsid w:val="008E3793"/>
    <w:rsid w:val="008E7779"/>
    <w:rsid w:val="008F0FAB"/>
    <w:rsid w:val="008F16D5"/>
    <w:rsid w:val="008F3A33"/>
    <w:rsid w:val="008F3FEC"/>
    <w:rsid w:val="008F47E3"/>
    <w:rsid w:val="008F487C"/>
    <w:rsid w:val="008F5B31"/>
    <w:rsid w:val="008F678F"/>
    <w:rsid w:val="0090138B"/>
    <w:rsid w:val="009031DA"/>
    <w:rsid w:val="00903869"/>
    <w:rsid w:val="0090421B"/>
    <w:rsid w:val="0090480A"/>
    <w:rsid w:val="00905694"/>
    <w:rsid w:val="0090614E"/>
    <w:rsid w:val="00906188"/>
    <w:rsid w:val="009062A3"/>
    <w:rsid w:val="009068B9"/>
    <w:rsid w:val="00910321"/>
    <w:rsid w:val="00910B8C"/>
    <w:rsid w:val="009126E0"/>
    <w:rsid w:val="00913018"/>
    <w:rsid w:val="009136C2"/>
    <w:rsid w:val="009138E8"/>
    <w:rsid w:val="009169A1"/>
    <w:rsid w:val="00917F09"/>
    <w:rsid w:val="00921403"/>
    <w:rsid w:val="0092393E"/>
    <w:rsid w:val="00923D6B"/>
    <w:rsid w:val="0092482A"/>
    <w:rsid w:val="00925159"/>
    <w:rsid w:val="009257D4"/>
    <w:rsid w:val="009277BC"/>
    <w:rsid w:val="00931EEF"/>
    <w:rsid w:val="009326A0"/>
    <w:rsid w:val="009331FC"/>
    <w:rsid w:val="00933258"/>
    <w:rsid w:val="009369B9"/>
    <w:rsid w:val="00937122"/>
    <w:rsid w:val="00937CF1"/>
    <w:rsid w:val="00940D31"/>
    <w:rsid w:val="00942538"/>
    <w:rsid w:val="00943C96"/>
    <w:rsid w:val="009468FA"/>
    <w:rsid w:val="00947FF3"/>
    <w:rsid w:val="009509E8"/>
    <w:rsid w:val="009517DB"/>
    <w:rsid w:val="009564D6"/>
    <w:rsid w:val="00956B8B"/>
    <w:rsid w:val="00957908"/>
    <w:rsid w:val="00960D46"/>
    <w:rsid w:val="00961727"/>
    <w:rsid w:val="009627EE"/>
    <w:rsid w:val="00963BBF"/>
    <w:rsid w:val="009667DC"/>
    <w:rsid w:val="0097006C"/>
    <w:rsid w:val="00971A8A"/>
    <w:rsid w:val="0097252D"/>
    <w:rsid w:val="0097355B"/>
    <w:rsid w:val="00973D16"/>
    <w:rsid w:val="00973DDD"/>
    <w:rsid w:val="009746A8"/>
    <w:rsid w:val="00974E34"/>
    <w:rsid w:val="00975353"/>
    <w:rsid w:val="009763F3"/>
    <w:rsid w:val="00980C5F"/>
    <w:rsid w:val="00983749"/>
    <w:rsid w:val="00984379"/>
    <w:rsid w:val="00984392"/>
    <w:rsid w:val="009843E1"/>
    <w:rsid w:val="00984778"/>
    <w:rsid w:val="009848D0"/>
    <w:rsid w:val="009849FD"/>
    <w:rsid w:val="00984CF0"/>
    <w:rsid w:val="00994337"/>
    <w:rsid w:val="00995238"/>
    <w:rsid w:val="00995D4A"/>
    <w:rsid w:val="00996DD9"/>
    <w:rsid w:val="00997347"/>
    <w:rsid w:val="009A184A"/>
    <w:rsid w:val="009A42F2"/>
    <w:rsid w:val="009A4922"/>
    <w:rsid w:val="009A5B82"/>
    <w:rsid w:val="009A6700"/>
    <w:rsid w:val="009A6FC3"/>
    <w:rsid w:val="009A7288"/>
    <w:rsid w:val="009B18B3"/>
    <w:rsid w:val="009B3332"/>
    <w:rsid w:val="009B3942"/>
    <w:rsid w:val="009B4A11"/>
    <w:rsid w:val="009B4AD8"/>
    <w:rsid w:val="009B60A5"/>
    <w:rsid w:val="009C2512"/>
    <w:rsid w:val="009C2B59"/>
    <w:rsid w:val="009C6E60"/>
    <w:rsid w:val="009C7133"/>
    <w:rsid w:val="009C732D"/>
    <w:rsid w:val="009C7D16"/>
    <w:rsid w:val="009D015D"/>
    <w:rsid w:val="009D01AE"/>
    <w:rsid w:val="009D0ED3"/>
    <w:rsid w:val="009D0F32"/>
    <w:rsid w:val="009D2833"/>
    <w:rsid w:val="009D322B"/>
    <w:rsid w:val="009D3685"/>
    <w:rsid w:val="009D4AC9"/>
    <w:rsid w:val="009D4F98"/>
    <w:rsid w:val="009D598D"/>
    <w:rsid w:val="009D5CA2"/>
    <w:rsid w:val="009D763E"/>
    <w:rsid w:val="009E1CCA"/>
    <w:rsid w:val="009E4B0D"/>
    <w:rsid w:val="009E4DA9"/>
    <w:rsid w:val="009E6D9F"/>
    <w:rsid w:val="009E7A71"/>
    <w:rsid w:val="009F0AB2"/>
    <w:rsid w:val="009F24B1"/>
    <w:rsid w:val="009F263E"/>
    <w:rsid w:val="009F388D"/>
    <w:rsid w:val="009F57DF"/>
    <w:rsid w:val="009F5A3E"/>
    <w:rsid w:val="009F5FEA"/>
    <w:rsid w:val="009F6725"/>
    <w:rsid w:val="009F715B"/>
    <w:rsid w:val="009F7185"/>
    <w:rsid w:val="009F74B6"/>
    <w:rsid w:val="009F7991"/>
    <w:rsid w:val="00A000C4"/>
    <w:rsid w:val="00A0030E"/>
    <w:rsid w:val="00A00F75"/>
    <w:rsid w:val="00A02A23"/>
    <w:rsid w:val="00A03BD2"/>
    <w:rsid w:val="00A047EC"/>
    <w:rsid w:val="00A0528F"/>
    <w:rsid w:val="00A06F30"/>
    <w:rsid w:val="00A06F87"/>
    <w:rsid w:val="00A13534"/>
    <w:rsid w:val="00A13546"/>
    <w:rsid w:val="00A13DE4"/>
    <w:rsid w:val="00A1677D"/>
    <w:rsid w:val="00A23C37"/>
    <w:rsid w:val="00A23ED3"/>
    <w:rsid w:val="00A244C5"/>
    <w:rsid w:val="00A24849"/>
    <w:rsid w:val="00A27BC0"/>
    <w:rsid w:val="00A30557"/>
    <w:rsid w:val="00A318BD"/>
    <w:rsid w:val="00A31976"/>
    <w:rsid w:val="00A335E2"/>
    <w:rsid w:val="00A33B8E"/>
    <w:rsid w:val="00A3463A"/>
    <w:rsid w:val="00A36AA1"/>
    <w:rsid w:val="00A3742F"/>
    <w:rsid w:val="00A42E41"/>
    <w:rsid w:val="00A43112"/>
    <w:rsid w:val="00A43B9F"/>
    <w:rsid w:val="00A445C6"/>
    <w:rsid w:val="00A4687C"/>
    <w:rsid w:val="00A46B54"/>
    <w:rsid w:val="00A5025E"/>
    <w:rsid w:val="00A5090C"/>
    <w:rsid w:val="00A51835"/>
    <w:rsid w:val="00A5197A"/>
    <w:rsid w:val="00A51F10"/>
    <w:rsid w:val="00A51FF5"/>
    <w:rsid w:val="00A532D2"/>
    <w:rsid w:val="00A557B8"/>
    <w:rsid w:val="00A56527"/>
    <w:rsid w:val="00A5666E"/>
    <w:rsid w:val="00A5772D"/>
    <w:rsid w:val="00A57B2C"/>
    <w:rsid w:val="00A6109D"/>
    <w:rsid w:val="00A62865"/>
    <w:rsid w:val="00A63817"/>
    <w:rsid w:val="00A646D7"/>
    <w:rsid w:val="00A64834"/>
    <w:rsid w:val="00A70E13"/>
    <w:rsid w:val="00A70E9A"/>
    <w:rsid w:val="00A7489F"/>
    <w:rsid w:val="00A74FC3"/>
    <w:rsid w:val="00A753C5"/>
    <w:rsid w:val="00A76A39"/>
    <w:rsid w:val="00A8041B"/>
    <w:rsid w:val="00A80523"/>
    <w:rsid w:val="00A8595A"/>
    <w:rsid w:val="00A87FA0"/>
    <w:rsid w:val="00A907CC"/>
    <w:rsid w:val="00A916AC"/>
    <w:rsid w:val="00A9576D"/>
    <w:rsid w:val="00A96D9B"/>
    <w:rsid w:val="00A975C0"/>
    <w:rsid w:val="00A97E79"/>
    <w:rsid w:val="00AA0A15"/>
    <w:rsid w:val="00AA1345"/>
    <w:rsid w:val="00AA26EF"/>
    <w:rsid w:val="00AA3042"/>
    <w:rsid w:val="00AA6543"/>
    <w:rsid w:val="00AA70B1"/>
    <w:rsid w:val="00AA7E6C"/>
    <w:rsid w:val="00AB09C0"/>
    <w:rsid w:val="00AB0A34"/>
    <w:rsid w:val="00AB152D"/>
    <w:rsid w:val="00AB1731"/>
    <w:rsid w:val="00AB1E42"/>
    <w:rsid w:val="00AB4F94"/>
    <w:rsid w:val="00AC14C1"/>
    <w:rsid w:val="00AC14C2"/>
    <w:rsid w:val="00AC24A2"/>
    <w:rsid w:val="00AC460A"/>
    <w:rsid w:val="00AC5C16"/>
    <w:rsid w:val="00AC73DD"/>
    <w:rsid w:val="00AC780A"/>
    <w:rsid w:val="00AC790E"/>
    <w:rsid w:val="00AC7A32"/>
    <w:rsid w:val="00AD26E6"/>
    <w:rsid w:val="00AD55B8"/>
    <w:rsid w:val="00AD5DA9"/>
    <w:rsid w:val="00AD6B66"/>
    <w:rsid w:val="00AD7667"/>
    <w:rsid w:val="00AD7A1B"/>
    <w:rsid w:val="00AD7C6D"/>
    <w:rsid w:val="00AE0AC7"/>
    <w:rsid w:val="00AE0DBD"/>
    <w:rsid w:val="00AE0EF7"/>
    <w:rsid w:val="00AE3129"/>
    <w:rsid w:val="00AE3136"/>
    <w:rsid w:val="00AE41AA"/>
    <w:rsid w:val="00AE4A8C"/>
    <w:rsid w:val="00AE6BA1"/>
    <w:rsid w:val="00AE724D"/>
    <w:rsid w:val="00AF2593"/>
    <w:rsid w:val="00AF5F48"/>
    <w:rsid w:val="00AF7741"/>
    <w:rsid w:val="00B00B72"/>
    <w:rsid w:val="00B00C7F"/>
    <w:rsid w:val="00B0125C"/>
    <w:rsid w:val="00B01F20"/>
    <w:rsid w:val="00B02643"/>
    <w:rsid w:val="00B03764"/>
    <w:rsid w:val="00B03988"/>
    <w:rsid w:val="00B055A3"/>
    <w:rsid w:val="00B058FC"/>
    <w:rsid w:val="00B06D58"/>
    <w:rsid w:val="00B0727C"/>
    <w:rsid w:val="00B105B2"/>
    <w:rsid w:val="00B13B09"/>
    <w:rsid w:val="00B1547E"/>
    <w:rsid w:val="00B15DE3"/>
    <w:rsid w:val="00B212FA"/>
    <w:rsid w:val="00B2259F"/>
    <w:rsid w:val="00B22EF0"/>
    <w:rsid w:val="00B23100"/>
    <w:rsid w:val="00B244EC"/>
    <w:rsid w:val="00B264FD"/>
    <w:rsid w:val="00B26558"/>
    <w:rsid w:val="00B26B48"/>
    <w:rsid w:val="00B272BB"/>
    <w:rsid w:val="00B30071"/>
    <w:rsid w:val="00B300B3"/>
    <w:rsid w:val="00B30927"/>
    <w:rsid w:val="00B32261"/>
    <w:rsid w:val="00B3453E"/>
    <w:rsid w:val="00B36DB0"/>
    <w:rsid w:val="00B374D7"/>
    <w:rsid w:val="00B379BB"/>
    <w:rsid w:val="00B40B7C"/>
    <w:rsid w:val="00B43B36"/>
    <w:rsid w:val="00B43C7A"/>
    <w:rsid w:val="00B4487C"/>
    <w:rsid w:val="00B45F60"/>
    <w:rsid w:val="00B47441"/>
    <w:rsid w:val="00B477E0"/>
    <w:rsid w:val="00B508FE"/>
    <w:rsid w:val="00B50E13"/>
    <w:rsid w:val="00B513D1"/>
    <w:rsid w:val="00B515CD"/>
    <w:rsid w:val="00B51E97"/>
    <w:rsid w:val="00B52595"/>
    <w:rsid w:val="00B5353E"/>
    <w:rsid w:val="00B53F0E"/>
    <w:rsid w:val="00B5433D"/>
    <w:rsid w:val="00B55722"/>
    <w:rsid w:val="00B560CE"/>
    <w:rsid w:val="00B560F4"/>
    <w:rsid w:val="00B57AD0"/>
    <w:rsid w:val="00B57C75"/>
    <w:rsid w:val="00B60395"/>
    <w:rsid w:val="00B60895"/>
    <w:rsid w:val="00B608DB"/>
    <w:rsid w:val="00B61368"/>
    <w:rsid w:val="00B617AF"/>
    <w:rsid w:val="00B61D18"/>
    <w:rsid w:val="00B62262"/>
    <w:rsid w:val="00B646BD"/>
    <w:rsid w:val="00B6644B"/>
    <w:rsid w:val="00B708E2"/>
    <w:rsid w:val="00B71381"/>
    <w:rsid w:val="00B72B96"/>
    <w:rsid w:val="00B7324F"/>
    <w:rsid w:val="00B73750"/>
    <w:rsid w:val="00B743CA"/>
    <w:rsid w:val="00B74686"/>
    <w:rsid w:val="00B74D7C"/>
    <w:rsid w:val="00B75E66"/>
    <w:rsid w:val="00B80150"/>
    <w:rsid w:val="00B81D62"/>
    <w:rsid w:val="00B829AD"/>
    <w:rsid w:val="00B82F3D"/>
    <w:rsid w:val="00B83CAB"/>
    <w:rsid w:val="00B84256"/>
    <w:rsid w:val="00B845D0"/>
    <w:rsid w:val="00B8555E"/>
    <w:rsid w:val="00B856F9"/>
    <w:rsid w:val="00B8712C"/>
    <w:rsid w:val="00B8791D"/>
    <w:rsid w:val="00B87F0A"/>
    <w:rsid w:val="00B90625"/>
    <w:rsid w:val="00B90F87"/>
    <w:rsid w:val="00B92BFA"/>
    <w:rsid w:val="00B92C83"/>
    <w:rsid w:val="00B92CA2"/>
    <w:rsid w:val="00B92D84"/>
    <w:rsid w:val="00B92E2B"/>
    <w:rsid w:val="00B94278"/>
    <w:rsid w:val="00B95400"/>
    <w:rsid w:val="00B95429"/>
    <w:rsid w:val="00B95AEA"/>
    <w:rsid w:val="00B95DE5"/>
    <w:rsid w:val="00B964AA"/>
    <w:rsid w:val="00B9767D"/>
    <w:rsid w:val="00B979B8"/>
    <w:rsid w:val="00B97B8B"/>
    <w:rsid w:val="00BA0FA1"/>
    <w:rsid w:val="00BA27B2"/>
    <w:rsid w:val="00BA315A"/>
    <w:rsid w:val="00BA3181"/>
    <w:rsid w:val="00BA38C2"/>
    <w:rsid w:val="00BA4183"/>
    <w:rsid w:val="00BA41F0"/>
    <w:rsid w:val="00BA71C8"/>
    <w:rsid w:val="00BA7AE1"/>
    <w:rsid w:val="00BB04F7"/>
    <w:rsid w:val="00BB10D8"/>
    <w:rsid w:val="00BB3AA3"/>
    <w:rsid w:val="00BB4166"/>
    <w:rsid w:val="00BB4552"/>
    <w:rsid w:val="00BB4934"/>
    <w:rsid w:val="00BB5883"/>
    <w:rsid w:val="00BB66D8"/>
    <w:rsid w:val="00BB6910"/>
    <w:rsid w:val="00BB7ADC"/>
    <w:rsid w:val="00BC0771"/>
    <w:rsid w:val="00BC0A31"/>
    <w:rsid w:val="00BC134D"/>
    <w:rsid w:val="00BC1E1A"/>
    <w:rsid w:val="00BC647A"/>
    <w:rsid w:val="00BC79BC"/>
    <w:rsid w:val="00BC7D25"/>
    <w:rsid w:val="00BD4BFC"/>
    <w:rsid w:val="00BD53BB"/>
    <w:rsid w:val="00BD5455"/>
    <w:rsid w:val="00BD56F9"/>
    <w:rsid w:val="00BD5BAD"/>
    <w:rsid w:val="00BD76AE"/>
    <w:rsid w:val="00BE01B1"/>
    <w:rsid w:val="00BE165C"/>
    <w:rsid w:val="00BE2112"/>
    <w:rsid w:val="00BE2C38"/>
    <w:rsid w:val="00BE2EAC"/>
    <w:rsid w:val="00BE3405"/>
    <w:rsid w:val="00BE3AED"/>
    <w:rsid w:val="00BE4CE5"/>
    <w:rsid w:val="00BE550B"/>
    <w:rsid w:val="00BE5FA4"/>
    <w:rsid w:val="00BE68C1"/>
    <w:rsid w:val="00BE6B3A"/>
    <w:rsid w:val="00BE6F11"/>
    <w:rsid w:val="00BE7A23"/>
    <w:rsid w:val="00BF12C0"/>
    <w:rsid w:val="00BF16FD"/>
    <w:rsid w:val="00BF1ADC"/>
    <w:rsid w:val="00BF1F48"/>
    <w:rsid w:val="00BF23DB"/>
    <w:rsid w:val="00BF2A87"/>
    <w:rsid w:val="00BF2F67"/>
    <w:rsid w:val="00BF3162"/>
    <w:rsid w:val="00BF36C0"/>
    <w:rsid w:val="00BF4F2B"/>
    <w:rsid w:val="00BF630C"/>
    <w:rsid w:val="00BF70F9"/>
    <w:rsid w:val="00BF78BE"/>
    <w:rsid w:val="00C00A02"/>
    <w:rsid w:val="00C018C5"/>
    <w:rsid w:val="00C02227"/>
    <w:rsid w:val="00C056EA"/>
    <w:rsid w:val="00C109C8"/>
    <w:rsid w:val="00C10C45"/>
    <w:rsid w:val="00C114FE"/>
    <w:rsid w:val="00C13397"/>
    <w:rsid w:val="00C134FE"/>
    <w:rsid w:val="00C1467D"/>
    <w:rsid w:val="00C177EF"/>
    <w:rsid w:val="00C2035D"/>
    <w:rsid w:val="00C21EA2"/>
    <w:rsid w:val="00C238C7"/>
    <w:rsid w:val="00C2457C"/>
    <w:rsid w:val="00C2491A"/>
    <w:rsid w:val="00C2548F"/>
    <w:rsid w:val="00C254FF"/>
    <w:rsid w:val="00C26EFD"/>
    <w:rsid w:val="00C26F45"/>
    <w:rsid w:val="00C31CAF"/>
    <w:rsid w:val="00C32BE3"/>
    <w:rsid w:val="00C335E2"/>
    <w:rsid w:val="00C338D8"/>
    <w:rsid w:val="00C33EBE"/>
    <w:rsid w:val="00C3608C"/>
    <w:rsid w:val="00C372D2"/>
    <w:rsid w:val="00C4151F"/>
    <w:rsid w:val="00C41A83"/>
    <w:rsid w:val="00C43E93"/>
    <w:rsid w:val="00C45A99"/>
    <w:rsid w:val="00C46039"/>
    <w:rsid w:val="00C46CEF"/>
    <w:rsid w:val="00C50562"/>
    <w:rsid w:val="00C50A41"/>
    <w:rsid w:val="00C547E4"/>
    <w:rsid w:val="00C557F4"/>
    <w:rsid w:val="00C5681A"/>
    <w:rsid w:val="00C56B07"/>
    <w:rsid w:val="00C573B5"/>
    <w:rsid w:val="00C60194"/>
    <w:rsid w:val="00C60C85"/>
    <w:rsid w:val="00C63E92"/>
    <w:rsid w:val="00C66158"/>
    <w:rsid w:val="00C716FF"/>
    <w:rsid w:val="00C72B31"/>
    <w:rsid w:val="00C73465"/>
    <w:rsid w:val="00C7356D"/>
    <w:rsid w:val="00C73D99"/>
    <w:rsid w:val="00C73F3C"/>
    <w:rsid w:val="00C74431"/>
    <w:rsid w:val="00C74499"/>
    <w:rsid w:val="00C74E0B"/>
    <w:rsid w:val="00C7507A"/>
    <w:rsid w:val="00C81AAE"/>
    <w:rsid w:val="00C84BF7"/>
    <w:rsid w:val="00C8676A"/>
    <w:rsid w:val="00C87685"/>
    <w:rsid w:val="00C878AA"/>
    <w:rsid w:val="00C87B3B"/>
    <w:rsid w:val="00C90BC6"/>
    <w:rsid w:val="00C90BF0"/>
    <w:rsid w:val="00C912F2"/>
    <w:rsid w:val="00C92092"/>
    <w:rsid w:val="00C932E4"/>
    <w:rsid w:val="00C94F29"/>
    <w:rsid w:val="00C965BB"/>
    <w:rsid w:val="00C975F9"/>
    <w:rsid w:val="00CA0F62"/>
    <w:rsid w:val="00CA1192"/>
    <w:rsid w:val="00CA2EDE"/>
    <w:rsid w:val="00CA49BA"/>
    <w:rsid w:val="00CA5DE1"/>
    <w:rsid w:val="00CA7824"/>
    <w:rsid w:val="00CB05B4"/>
    <w:rsid w:val="00CB1C33"/>
    <w:rsid w:val="00CB2190"/>
    <w:rsid w:val="00CB6198"/>
    <w:rsid w:val="00CC02D5"/>
    <w:rsid w:val="00CC2124"/>
    <w:rsid w:val="00CC2578"/>
    <w:rsid w:val="00CC3DBA"/>
    <w:rsid w:val="00CC5805"/>
    <w:rsid w:val="00CC59FC"/>
    <w:rsid w:val="00CC757F"/>
    <w:rsid w:val="00CD0911"/>
    <w:rsid w:val="00CD0B3F"/>
    <w:rsid w:val="00CD0C38"/>
    <w:rsid w:val="00CD18E6"/>
    <w:rsid w:val="00CD1CA0"/>
    <w:rsid w:val="00CD22EE"/>
    <w:rsid w:val="00CD234F"/>
    <w:rsid w:val="00CD24A6"/>
    <w:rsid w:val="00CD2FFA"/>
    <w:rsid w:val="00CD32CC"/>
    <w:rsid w:val="00CD349E"/>
    <w:rsid w:val="00CD3858"/>
    <w:rsid w:val="00CD5395"/>
    <w:rsid w:val="00CD582B"/>
    <w:rsid w:val="00CD5C83"/>
    <w:rsid w:val="00CD5EFF"/>
    <w:rsid w:val="00CE006C"/>
    <w:rsid w:val="00CE01A2"/>
    <w:rsid w:val="00CE19BB"/>
    <w:rsid w:val="00CE23CD"/>
    <w:rsid w:val="00CE2B8F"/>
    <w:rsid w:val="00CE5182"/>
    <w:rsid w:val="00CE5E49"/>
    <w:rsid w:val="00CE6B0D"/>
    <w:rsid w:val="00CE7206"/>
    <w:rsid w:val="00CF047A"/>
    <w:rsid w:val="00CF0A49"/>
    <w:rsid w:val="00CF17B1"/>
    <w:rsid w:val="00CF1E0D"/>
    <w:rsid w:val="00CF39F3"/>
    <w:rsid w:val="00CF47E5"/>
    <w:rsid w:val="00CF5954"/>
    <w:rsid w:val="00D00DEC"/>
    <w:rsid w:val="00D02641"/>
    <w:rsid w:val="00D02BA6"/>
    <w:rsid w:val="00D035E6"/>
    <w:rsid w:val="00D05AB1"/>
    <w:rsid w:val="00D05F52"/>
    <w:rsid w:val="00D0680A"/>
    <w:rsid w:val="00D06EF0"/>
    <w:rsid w:val="00D1087E"/>
    <w:rsid w:val="00D11DAB"/>
    <w:rsid w:val="00D128E5"/>
    <w:rsid w:val="00D1292C"/>
    <w:rsid w:val="00D12EA9"/>
    <w:rsid w:val="00D13446"/>
    <w:rsid w:val="00D14640"/>
    <w:rsid w:val="00D14677"/>
    <w:rsid w:val="00D14831"/>
    <w:rsid w:val="00D15CBF"/>
    <w:rsid w:val="00D1793B"/>
    <w:rsid w:val="00D2024E"/>
    <w:rsid w:val="00D20389"/>
    <w:rsid w:val="00D21314"/>
    <w:rsid w:val="00D232BF"/>
    <w:rsid w:val="00D244DB"/>
    <w:rsid w:val="00D24CE7"/>
    <w:rsid w:val="00D24E8D"/>
    <w:rsid w:val="00D251A8"/>
    <w:rsid w:val="00D25FF8"/>
    <w:rsid w:val="00D26240"/>
    <w:rsid w:val="00D27FA7"/>
    <w:rsid w:val="00D32402"/>
    <w:rsid w:val="00D32E32"/>
    <w:rsid w:val="00D32FF5"/>
    <w:rsid w:val="00D34AF0"/>
    <w:rsid w:val="00D34D77"/>
    <w:rsid w:val="00D35AD0"/>
    <w:rsid w:val="00D36483"/>
    <w:rsid w:val="00D41DAF"/>
    <w:rsid w:val="00D43FC7"/>
    <w:rsid w:val="00D4586E"/>
    <w:rsid w:val="00D45C8F"/>
    <w:rsid w:val="00D46470"/>
    <w:rsid w:val="00D51A62"/>
    <w:rsid w:val="00D5250B"/>
    <w:rsid w:val="00D55841"/>
    <w:rsid w:val="00D5696B"/>
    <w:rsid w:val="00D56B12"/>
    <w:rsid w:val="00D576BE"/>
    <w:rsid w:val="00D57A46"/>
    <w:rsid w:val="00D63E14"/>
    <w:rsid w:val="00D64F17"/>
    <w:rsid w:val="00D663FA"/>
    <w:rsid w:val="00D7170E"/>
    <w:rsid w:val="00D71C17"/>
    <w:rsid w:val="00D71D24"/>
    <w:rsid w:val="00D72D05"/>
    <w:rsid w:val="00D72E29"/>
    <w:rsid w:val="00D731FB"/>
    <w:rsid w:val="00D738CF"/>
    <w:rsid w:val="00D75BEE"/>
    <w:rsid w:val="00D80FC9"/>
    <w:rsid w:val="00D82992"/>
    <w:rsid w:val="00D833E4"/>
    <w:rsid w:val="00D839F6"/>
    <w:rsid w:val="00D83FAC"/>
    <w:rsid w:val="00D84896"/>
    <w:rsid w:val="00D84A79"/>
    <w:rsid w:val="00D876FC"/>
    <w:rsid w:val="00D92D4C"/>
    <w:rsid w:val="00D938D9"/>
    <w:rsid w:val="00D957EE"/>
    <w:rsid w:val="00D96276"/>
    <w:rsid w:val="00D963E7"/>
    <w:rsid w:val="00D974B1"/>
    <w:rsid w:val="00DA02F3"/>
    <w:rsid w:val="00DA09D3"/>
    <w:rsid w:val="00DA1274"/>
    <w:rsid w:val="00DA2307"/>
    <w:rsid w:val="00DA248F"/>
    <w:rsid w:val="00DA37D9"/>
    <w:rsid w:val="00DA4290"/>
    <w:rsid w:val="00DA452F"/>
    <w:rsid w:val="00DA5236"/>
    <w:rsid w:val="00DA7316"/>
    <w:rsid w:val="00DA7ECD"/>
    <w:rsid w:val="00DA7F44"/>
    <w:rsid w:val="00DA7F50"/>
    <w:rsid w:val="00DB0B0D"/>
    <w:rsid w:val="00DB2D4F"/>
    <w:rsid w:val="00DB3857"/>
    <w:rsid w:val="00DB4B11"/>
    <w:rsid w:val="00DC29B2"/>
    <w:rsid w:val="00DC4FB8"/>
    <w:rsid w:val="00DC5988"/>
    <w:rsid w:val="00DC6339"/>
    <w:rsid w:val="00DC71B6"/>
    <w:rsid w:val="00DD134E"/>
    <w:rsid w:val="00DD2DF6"/>
    <w:rsid w:val="00DD43E4"/>
    <w:rsid w:val="00DD6566"/>
    <w:rsid w:val="00DD7C45"/>
    <w:rsid w:val="00DE016B"/>
    <w:rsid w:val="00DE57AE"/>
    <w:rsid w:val="00DE5C9A"/>
    <w:rsid w:val="00DE686E"/>
    <w:rsid w:val="00DE7C97"/>
    <w:rsid w:val="00DF025C"/>
    <w:rsid w:val="00DF1ADE"/>
    <w:rsid w:val="00DF1E70"/>
    <w:rsid w:val="00DF2608"/>
    <w:rsid w:val="00DF329D"/>
    <w:rsid w:val="00DF4C39"/>
    <w:rsid w:val="00DF6106"/>
    <w:rsid w:val="00DF6A4E"/>
    <w:rsid w:val="00E00D42"/>
    <w:rsid w:val="00E00DC9"/>
    <w:rsid w:val="00E0286B"/>
    <w:rsid w:val="00E02B14"/>
    <w:rsid w:val="00E03D22"/>
    <w:rsid w:val="00E03E4D"/>
    <w:rsid w:val="00E048E8"/>
    <w:rsid w:val="00E04C58"/>
    <w:rsid w:val="00E06FB9"/>
    <w:rsid w:val="00E077C9"/>
    <w:rsid w:val="00E07BA3"/>
    <w:rsid w:val="00E07C0B"/>
    <w:rsid w:val="00E10837"/>
    <w:rsid w:val="00E114F3"/>
    <w:rsid w:val="00E11588"/>
    <w:rsid w:val="00E13034"/>
    <w:rsid w:val="00E14D16"/>
    <w:rsid w:val="00E161B5"/>
    <w:rsid w:val="00E16308"/>
    <w:rsid w:val="00E2094C"/>
    <w:rsid w:val="00E21BCE"/>
    <w:rsid w:val="00E228EC"/>
    <w:rsid w:val="00E22FCA"/>
    <w:rsid w:val="00E22FE4"/>
    <w:rsid w:val="00E24667"/>
    <w:rsid w:val="00E253D2"/>
    <w:rsid w:val="00E25637"/>
    <w:rsid w:val="00E33531"/>
    <w:rsid w:val="00E3503E"/>
    <w:rsid w:val="00E351A4"/>
    <w:rsid w:val="00E35D4B"/>
    <w:rsid w:val="00E35EFE"/>
    <w:rsid w:val="00E3667D"/>
    <w:rsid w:val="00E40B3E"/>
    <w:rsid w:val="00E41039"/>
    <w:rsid w:val="00E41423"/>
    <w:rsid w:val="00E41667"/>
    <w:rsid w:val="00E42050"/>
    <w:rsid w:val="00E437BE"/>
    <w:rsid w:val="00E43C01"/>
    <w:rsid w:val="00E45DA9"/>
    <w:rsid w:val="00E46159"/>
    <w:rsid w:val="00E47FF5"/>
    <w:rsid w:val="00E5078D"/>
    <w:rsid w:val="00E50F58"/>
    <w:rsid w:val="00E50F8B"/>
    <w:rsid w:val="00E51C1B"/>
    <w:rsid w:val="00E524F2"/>
    <w:rsid w:val="00E52694"/>
    <w:rsid w:val="00E5363A"/>
    <w:rsid w:val="00E55FFC"/>
    <w:rsid w:val="00E571D8"/>
    <w:rsid w:val="00E5750B"/>
    <w:rsid w:val="00E6230D"/>
    <w:rsid w:val="00E62438"/>
    <w:rsid w:val="00E62CBF"/>
    <w:rsid w:val="00E63D27"/>
    <w:rsid w:val="00E647A0"/>
    <w:rsid w:val="00E64EF7"/>
    <w:rsid w:val="00E66935"/>
    <w:rsid w:val="00E67592"/>
    <w:rsid w:val="00E67645"/>
    <w:rsid w:val="00E67873"/>
    <w:rsid w:val="00E72786"/>
    <w:rsid w:val="00E73591"/>
    <w:rsid w:val="00E74B6D"/>
    <w:rsid w:val="00E752B2"/>
    <w:rsid w:val="00E81DD6"/>
    <w:rsid w:val="00E8293B"/>
    <w:rsid w:val="00E84DA0"/>
    <w:rsid w:val="00E8555E"/>
    <w:rsid w:val="00E8751F"/>
    <w:rsid w:val="00E9110C"/>
    <w:rsid w:val="00E91680"/>
    <w:rsid w:val="00E93F23"/>
    <w:rsid w:val="00E96287"/>
    <w:rsid w:val="00E96E4C"/>
    <w:rsid w:val="00E97964"/>
    <w:rsid w:val="00E97AD8"/>
    <w:rsid w:val="00EA0706"/>
    <w:rsid w:val="00EA12A6"/>
    <w:rsid w:val="00EA3016"/>
    <w:rsid w:val="00EA3EB4"/>
    <w:rsid w:val="00EA5D7E"/>
    <w:rsid w:val="00EA67B0"/>
    <w:rsid w:val="00EA729D"/>
    <w:rsid w:val="00EB0E55"/>
    <w:rsid w:val="00EB2160"/>
    <w:rsid w:val="00EB2CBC"/>
    <w:rsid w:val="00EB3E62"/>
    <w:rsid w:val="00EB54DD"/>
    <w:rsid w:val="00EB579D"/>
    <w:rsid w:val="00EB7856"/>
    <w:rsid w:val="00EB7C68"/>
    <w:rsid w:val="00EB7D30"/>
    <w:rsid w:val="00EC1257"/>
    <w:rsid w:val="00EC1899"/>
    <w:rsid w:val="00EC21B6"/>
    <w:rsid w:val="00EC688E"/>
    <w:rsid w:val="00EC68BB"/>
    <w:rsid w:val="00EC6BD7"/>
    <w:rsid w:val="00EC7312"/>
    <w:rsid w:val="00ED1732"/>
    <w:rsid w:val="00ED1E27"/>
    <w:rsid w:val="00ED2217"/>
    <w:rsid w:val="00ED3A05"/>
    <w:rsid w:val="00ED72A2"/>
    <w:rsid w:val="00ED7A53"/>
    <w:rsid w:val="00EE01B7"/>
    <w:rsid w:val="00EE0516"/>
    <w:rsid w:val="00EE09DA"/>
    <w:rsid w:val="00EE35B8"/>
    <w:rsid w:val="00EE3827"/>
    <w:rsid w:val="00EE3873"/>
    <w:rsid w:val="00EE5545"/>
    <w:rsid w:val="00EE6214"/>
    <w:rsid w:val="00EE6CAB"/>
    <w:rsid w:val="00EE7F28"/>
    <w:rsid w:val="00EF1F3D"/>
    <w:rsid w:val="00EF2B3C"/>
    <w:rsid w:val="00EF3EB6"/>
    <w:rsid w:val="00EF4CC4"/>
    <w:rsid w:val="00EF739D"/>
    <w:rsid w:val="00EF7EB0"/>
    <w:rsid w:val="00F010B1"/>
    <w:rsid w:val="00F012D7"/>
    <w:rsid w:val="00F0410C"/>
    <w:rsid w:val="00F043AF"/>
    <w:rsid w:val="00F057A6"/>
    <w:rsid w:val="00F05835"/>
    <w:rsid w:val="00F06072"/>
    <w:rsid w:val="00F063C1"/>
    <w:rsid w:val="00F0715D"/>
    <w:rsid w:val="00F075E4"/>
    <w:rsid w:val="00F076F3"/>
    <w:rsid w:val="00F07C4B"/>
    <w:rsid w:val="00F11564"/>
    <w:rsid w:val="00F11B8A"/>
    <w:rsid w:val="00F11BF9"/>
    <w:rsid w:val="00F12C5E"/>
    <w:rsid w:val="00F13C66"/>
    <w:rsid w:val="00F14983"/>
    <w:rsid w:val="00F14FC6"/>
    <w:rsid w:val="00F179FC"/>
    <w:rsid w:val="00F2358C"/>
    <w:rsid w:val="00F24DAB"/>
    <w:rsid w:val="00F26B76"/>
    <w:rsid w:val="00F301AA"/>
    <w:rsid w:val="00F3288A"/>
    <w:rsid w:val="00F33DD6"/>
    <w:rsid w:val="00F34A74"/>
    <w:rsid w:val="00F359E8"/>
    <w:rsid w:val="00F35D27"/>
    <w:rsid w:val="00F35EBC"/>
    <w:rsid w:val="00F37BA3"/>
    <w:rsid w:val="00F4030D"/>
    <w:rsid w:val="00F41361"/>
    <w:rsid w:val="00F4336C"/>
    <w:rsid w:val="00F5051D"/>
    <w:rsid w:val="00F507D6"/>
    <w:rsid w:val="00F51760"/>
    <w:rsid w:val="00F52A4A"/>
    <w:rsid w:val="00F54395"/>
    <w:rsid w:val="00F565E2"/>
    <w:rsid w:val="00F60203"/>
    <w:rsid w:val="00F60254"/>
    <w:rsid w:val="00F60469"/>
    <w:rsid w:val="00F615C6"/>
    <w:rsid w:val="00F6339E"/>
    <w:rsid w:val="00F64B5D"/>
    <w:rsid w:val="00F65DD9"/>
    <w:rsid w:val="00F66D79"/>
    <w:rsid w:val="00F6729D"/>
    <w:rsid w:val="00F6787A"/>
    <w:rsid w:val="00F67F88"/>
    <w:rsid w:val="00F70172"/>
    <w:rsid w:val="00F72823"/>
    <w:rsid w:val="00F72E0A"/>
    <w:rsid w:val="00F72FF0"/>
    <w:rsid w:val="00F745EE"/>
    <w:rsid w:val="00F757B2"/>
    <w:rsid w:val="00F77509"/>
    <w:rsid w:val="00F80068"/>
    <w:rsid w:val="00F807E8"/>
    <w:rsid w:val="00F82AE7"/>
    <w:rsid w:val="00F849A7"/>
    <w:rsid w:val="00F8534B"/>
    <w:rsid w:val="00F86156"/>
    <w:rsid w:val="00F876C3"/>
    <w:rsid w:val="00F87AFC"/>
    <w:rsid w:val="00F87D9C"/>
    <w:rsid w:val="00F900B9"/>
    <w:rsid w:val="00F9156C"/>
    <w:rsid w:val="00F920A5"/>
    <w:rsid w:val="00F9212B"/>
    <w:rsid w:val="00F92285"/>
    <w:rsid w:val="00F92499"/>
    <w:rsid w:val="00F9361D"/>
    <w:rsid w:val="00F9386E"/>
    <w:rsid w:val="00F946E7"/>
    <w:rsid w:val="00F94C11"/>
    <w:rsid w:val="00F9582D"/>
    <w:rsid w:val="00F970C7"/>
    <w:rsid w:val="00F974ED"/>
    <w:rsid w:val="00F97997"/>
    <w:rsid w:val="00FA01CE"/>
    <w:rsid w:val="00FA2741"/>
    <w:rsid w:val="00FA36C7"/>
    <w:rsid w:val="00FA388C"/>
    <w:rsid w:val="00FA4128"/>
    <w:rsid w:val="00FA42D9"/>
    <w:rsid w:val="00FA5B49"/>
    <w:rsid w:val="00FB0141"/>
    <w:rsid w:val="00FB1E7E"/>
    <w:rsid w:val="00FB294E"/>
    <w:rsid w:val="00FB2B72"/>
    <w:rsid w:val="00FB35D0"/>
    <w:rsid w:val="00FB46F5"/>
    <w:rsid w:val="00FB50C4"/>
    <w:rsid w:val="00FB51EE"/>
    <w:rsid w:val="00FB58DB"/>
    <w:rsid w:val="00FB5FDE"/>
    <w:rsid w:val="00FB6314"/>
    <w:rsid w:val="00FB7A65"/>
    <w:rsid w:val="00FC035C"/>
    <w:rsid w:val="00FC1F17"/>
    <w:rsid w:val="00FC4F0F"/>
    <w:rsid w:val="00FC6DCD"/>
    <w:rsid w:val="00FD0012"/>
    <w:rsid w:val="00FD0202"/>
    <w:rsid w:val="00FD1FA5"/>
    <w:rsid w:val="00FD2397"/>
    <w:rsid w:val="00FD24B2"/>
    <w:rsid w:val="00FD29FF"/>
    <w:rsid w:val="00FD2F31"/>
    <w:rsid w:val="00FD39CA"/>
    <w:rsid w:val="00FD3A5E"/>
    <w:rsid w:val="00FD3C72"/>
    <w:rsid w:val="00FD3D1D"/>
    <w:rsid w:val="00FD5281"/>
    <w:rsid w:val="00FD79F7"/>
    <w:rsid w:val="00FD7DF5"/>
    <w:rsid w:val="00FE0282"/>
    <w:rsid w:val="00FE0CE8"/>
    <w:rsid w:val="00FE1ADD"/>
    <w:rsid w:val="00FE288D"/>
    <w:rsid w:val="00FE3D81"/>
    <w:rsid w:val="00FE44BB"/>
    <w:rsid w:val="00FE49AC"/>
    <w:rsid w:val="00FE4EE4"/>
    <w:rsid w:val="00FE5529"/>
    <w:rsid w:val="00FE7A50"/>
    <w:rsid w:val="00FF009B"/>
    <w:rsid w:val="00FF1D26"/>
    <w:rsid w:val="00FF258C"/>
    <w:rsid w:val="00FF26AB"/>
    <w:rsid w:val="00FF4788"/>
    <w:rsid w:val="00FF5762"/>
    <w:rsid w:val="00FF608A"/>
    <w:rsid w:val="00FF6D38"/>
    <w:rsid w:val="010D6456"/>
    <w:rsid w:val="012F413E"/>
    <w:rsid w:val="01371E90"/>
    <w:rsid w:val="01442AD9"/>
    <w:rsid w:val="01484636"/>
    <w:rsid w:val="01B1F001"/>
    <w:rsid w:val="01D3F8E2"/>
    <w:rsid w:val="01F03D39"/>
    <w:rsid w:val="021F93AF"/>
    <w:rsid w:val="0265B4B9"/>
    <w:rsid w:val="027D97FB"/>
    <w:rsid w:val="02A934B7"/>
    <w:rsid w:val="02BB3836"/>
    <w:rsid w:val="02C60D86"/>
    <w:rsid w:val="02CE5046"/>
    <w:rsid w:val="02E48C42"/>
    <w:rsid w:val="02FF3732"/>
    <w:rsid w:val="0306A311"/>
    <w:rsid w:val="032251E1"/>
    <w:rsid w:val="03388ED7"/>
    <w:rsid w:val="03627F0B"/>
    <w:rsid w:val="0365A2E0"/>
    <w:rsid w:val="03898214"/>
    <w:rsid w:val="0396D0FC"/>
    <w:rsid w:val="03A8EBDD"/>
    <w:rsid w:val="03AEE2AF"/>
    <w:rsid w:val="03B3035A"/>
    <w:rsid w:val="03FFA72D"/>
    <w:rsid w:val="041E93CB"/>
    <w:rsid w:val="0425E86E"/>
    <w:rsid w:val="043454C3"/>
    <w:rsid w:val="043EAD24"/>
    <w:rsid w:val="044B9EFB"/>
    <w:rsid w:val="044F09AD"/>
    <w:rsid w:val="04549DD0"/>
    <w:rsid w:val="046EBF52"/>
    <w:rsid w:val="049E22EE"/>
    <w:rsid w:val="04AD3DF6"/>
    <w:rsid w:val="04B43F8D"/>
    <w:rsid w:val="04BDF813"/>
    <w:rsid w:val="04CA3F58"/>
    <w:rsid w:val="04D0624C"/>
    <w:rsid w:val="04F0F5B9"/>
    <w:rsid w:val="052227DC"/>
    <w:rsid w:val="0523A7DA"/>
    <w:rsid w:val="05315429"/>
    <w:rsid w:val="0534DA1A"/>
    <w:rsid w:val="05A88BE1"/>
    <w:rsid w:val="05AFDAEC"/>
    <w:rsid w:val="05CE01E5"/>
    <w:rsid w:val="062005E5"/>
    <w:rsid w:val="0642CDFC"/>
    <w:rsid w:val="066C8A2F"/>
    <w:rsid w:val="0670BC6B"/>
    <w:rsid w:val="069A24FD"/>
    <w:rsid w:val="06A344CC"/>
    <w:rsid w:val="06DC4398"/>
    <w:rsid w:val="06DF9D6F"/>
    <w:rsid w:val="0719E57A"/>
    <w:rsid w:val="07259A73"/>
    <w:rsid w:val="074B5CBA"/>
    <w:rsid w:val="07A1D395"/>
    <w:rsid w:val="07A6FADA"/>
    <w:rsid w:val="07BBA5DA"/>
    <w:rsid w:val="080F634A"/>
    <w:rsid w:val="0818B689"/>
    <w:rsid w:val="082C09C6"/>
    <w:rsid w:val="08538C9D"/>
    <w:rsid w:val="08701149"/>
    <w:rsid w:val="08A8B869"/>
    <w:rsid w:val="08AB91E4"/>
    <w:rsid w:val="08BC2B7C"/>
    <w:rsid w:val="08C948C1"/>
    <w:rsid w:val="08CFCFD8"/>
    <w:rsid w:val="093A7482"/>
    <w:rsid w:val="0952796B"/>
    <w:rsid w:val="0982C9B8"/>
    <w:rsid w:val="0999CA6B"/>
    <w:rsid w:val="09B1F13E"/>
    <w:rsid w:val="09E32134"/>
    <w:rsid w:val="09F32655"/>
    <w:rsid w:val="09F5C2CB"/>
    <w:rsid w:val="0A2DF2B1"/>
    <w:rsid w:val="0A331B95"/>
    <w:rsid w:val="0A55E39E"/>
    <w:rsid w:val="0A6E9011"/>
    <w:rsid w:val="0A7EE408"/>
    <w:rsid w:val="0AC6D97E"/>
    <w:rsid w:val="0B0FE4A4"/>
    <w:rsid w:val="0B19FC3E"/>
    <w:rsid w:val="0B466550"/>
    <w:rsid w:val="0B76B5EF"/>
    <w:rsid w:val="0B7EEB1C"/>
    <w:rsid w:val="0B7FF276"/>
    <w:rsid w:val="0B8FF851"/>
    <w:rsid w:val="0BB5D657"/>
    <w:rsid w:val="0BD2D4CE"/>
    <w:rsid w:val="0BE511CD"/>
    <w:rsid w:val="0C0A3A1A"/>
    <w:rsid w:val="0C4FC1FC"/>
    <w:rsid w:val="0C5A7B6D"/>
    <w:rsid w:val="0C69B043"/>
    <w:rsid w:val="0C6C26DE"/>
    <w:rsid w:val="0C75D971"/>
    <w:rsid w:val="0CB504F3"/>
    <w:rsid w:val="0CE073FA"/>
    <w:rsid w:val="0CFA8590"/>
    <w:rsid w:val="0D128650"/>
    <w:rsid w:val="0D76F37B"/>
    <w:rsid w:val="0D7F08A9"/>
    <w:rsid w:val="0DA1EE9B"/>
    <w:rsid w:val="0DC0E61C"/>
    <w:rsid w:val="0DD0FA04"/>
    <w:rsid w:val="0E008721"/>
    <w:rsid w:val="0E27B126"/>
    <w:rsid w:val="0E6B9481"/>
    <w:rsid w:val="0E943235"/>
    <w:rsid w:val="0E952E54"/>
    <w:rsid w:val="0F1F5704"/>
    <w:rsid w:val="0F6115A3"/>
    <w:rsid w:val="0F7BDEA5"/>
    <w:rsid w:val="0FA219A4"/>
    <w:rsid w:val="0FB8BB62"/>
    <w:rsid w:val="0FBA9C98"/>
    <w:rsid w:val="1015E1A0"/>
    <w:rsid w:val="10300296"/>
    <w:rsid w:val="10536399"/>
    <w:rsid w:val="106165A3"/>
    <w:rsid w:val="1065DF23"/>
    <w:rsid w:val="109865B8"/>
    <w:rsid w:val="10A6FB0C"/>
    <w:rsid w:val="10B411E3"/>
    <w:rsid w:val="10DDAB3D"/>
    <w:rsid w:val="10FA2206"/>
    <w:rsid w:val="111BB257"/>
    <w:rsid w:val="11461373"/>
    <w:rsid w:val="11510E49"/>
    <w:rsid w:val="1153622E"/>
    <w:rsid w:val="116D4941"/>
    <w:rsid w:val="1176DAB9"/>
    <w:rsid w:val="117D5A9A"/>
    <w:rsid w:val="11831642"/>
    <w:rsid w:val="119E75F3"/>
    <w:rsid w:val="11A29D0E"/>
    <w:rsid w:val="11DCE4C6"/>
    <w:rsid w:val="11F9A7D9"/>
    <w:rsid w:val="121E14B1"/>
    <w:rsid w:val="124FE244"/>
    <w:rsid w:val="12AF7B4D"/>
    <w:rsid w:val="12CD1CD1"/>
    <w:rsid w:val="12FB30B2"/>
    <w:rsid w:val="12FD5D6E"/>
    <w:rsid w:val="13178DFF"/>
    <w:rsid w:val="133C7EB8"/>
    <w:rsid w:val="13EBB2A5"/>
    <w:rsid w:val="1400E735"/>
    <w:rsid w:val="14098ED2"/>
    <w:rsid w:val="1423548A"/>
    <w:rsid w:val="14311ADE"/>
    <w:rsid w:val="144E4FF5"/>
    <w:rsid w:val="1459874C"/>
    <w:rsid w:val="1468274D"/>
    <w:rsid w:val="1484A4A1"/>
    <w:rsid w:val="14C17518"/>
    <w:rsid w:val="14C25035"/>
    <w:rsid w:val="14CABCDE"/>
    <w:rsid w:val="14E24BCB"/>
    <w:rsid w:val="1501A63F"/>
    <w:rsid w:val="1519AB93"/>
    <w:rsid w:val="1532C504"/>
    <w:rsid w:val="1545EF4B"/>
    <w:rsid w:val="154FC5A7"/>
    <w:rsid w:val="1556A9FD"/>
    <w:rsid w:val="15723664"/>
    <w:rsid w:val="158FA8DA"/>
    <w:rsid w:val="15916D13"/>
    <w:rsid w:val="15A10F7E"/>
    <w:rsid w:val="15BFC17C"/>
    <w:rsid w:val="15E24713"/>
    <w:rsid w:val="15E3BCBE"/>
    <w:rsid w:val="15F83556"/>
    <w:rsid w:val="15FD5D84"/>
    <w:rsid w:val="16340E3F"/>
    <w:rsid w:val="16368759"/>
    <w:rsid w:val="164D8F08"/>
    <w:rsid w:val="1666D83E"/>
    <w:rsid w:val="1696EDFF"/>
    <w:rsid w:val="1699AE4C"/>
    <w:rsid w:val="16A50701"/>
    <w:rsid w:val="16FC2BC4"/>
    <w:rsid w:val="16FD049B"/>
    <w:rsid w:val="16FDD331"/>
    <w:rsid w:val="170738C1"/>
    <w:rsid w:val="172F164B"/>
    <w:rsid w:val="17364175"/>
    <w:rsid w:val="17546A0D"/>
    <w:rsid w:val="176F7483"/>
    <w:rsid w:val="17756AE2"/>
    <w:rsid w:val="17B88DF9"/>
    <w:rsid w:val="17EB3557"/>
    <w:rsid w:val="17F3D500"/>
    <w:rsid w:val="17F6D82C"/>
    <w:rsid w:val="17F80214"/>
    <w:rsid w:val="18454D21"/>
    <w:rsid w:val="188AD481"/>
    <w:rsid w:val="18A8461A"/>
    <w:rsid w:val="18B8ED5B"/>
    <w:rsid w:val="18EE6E99"/>
    <w:rsid w:val="18F47C9F"/>
    <w:rsid w:val="190533EB"/>
    <w:rsid w:val="19295C98"/>
    <w:rsid w:val="1964743F"/>
    <w:rsid w:val="1964FD23"/>
    <w:rsid w:val="198CC678"/>
    <w:rsid w:val="19C57E3C"/>
    <w:rsid w:val="19CBA330"/>
    <w:rsid w:val="1A1D53D2"/>
    <w:rsid w:val="1A1E9528"/>
    <w:rsid w:val="1A248ECA"/>
    <w:rsid w:val="1A29F2FA"/>
    <w:rsid w:val="1A415015"/>
    <w:rsid w:val="1A5D04F4"/>
    <w:rsid w:val="1A6F2008"/>
    <w:rsid w:val="1AD66561"/>
    <w:rsid w:val="1ADBFB0E"/>
    <w:rsid w:val="1AFD4875"/>
    <w:rsid w:val="1AFFAF4C"/>
    <w:rsid w:val="1B0005F0"/>
    <w:rsid w:val="1B1DBD7F"/>
    <w:rsid w:val="1B635DF1"/>
    <w:rsid w:val="1B73B15C"/>
    <w:rsid w:val="1B7AB87F"/>
    <w:rsid w:val="1B80FA4F"/>
    <w:rsid w:val="1B8C660F"/>
    <w:rsid w:val="1B8D3220"/>
    <w:rsid w:val="1B91B47F"/>
    <w:rsid w:val="1BB8DEF6"/>
    <w:rsid w:val="1BCFE6DC"/>
    <w:rsid w:val="1C00489F"/>
    <w:rsid w:val="1C032FF4"/>
    <w:rsid w:val="1C224162"/>
    <w:rsid w:val="1C37360C"/>
    <w:rsid w:val="1C8C74B7"/>
    <w:rsid w:val="1C91CD5B"/>
    <w:rsid w:val="1CBE0FDD"/>
    <w:rsid w:val="1CC940BF"/>
    <w:rsid w:val="1CE83000"/>
    <w:rsid w:val="1D27675D"/>
    <w:rsid w:val="1D40D55D"/>
    <w:rsid w:val="1D684ECC"/>
    <w:rsid w:val="1D8F084B"/>
    <w:rsid w:val="1D967BAE"/>
    <w:rsid w:val="1DB608B5"/>
    <w:rsid w:val="1DECAC5F"/>
    <w:rsid w:val="1DED55A7"/>
    <w:rsid w:val="1E49EE27"/>
    <w:rsid w:val="1E63EE01"/>
    <w:rsid w:val="1E658691"/>
    <w:rsid w:val="1E7BE29D"/>
    <w:rsid w:val="1E8BA5F6"/>
    <w:rsid w:val="1EC6F759"/>
    <w:rsid w:val="1ECBF569"/>
    <w:rsid w:val="1EDC065F"/>
    <w:rsid w:val="1F065FF8"/>
    <w:rsid w:val="1F1EEAF1"/>
    <w:rsid w:val="1F60CA32"/>
    <w:rsid w:val="1F9FF62F"/>
    <w:rsid w:val="1FA6AA64"/>
    <w:rsid w:val="1FE20E3D"/>
    <w:rsid w:val="201C056A"/>
    <w:rsid w:val="20383049"/>
    <w:rsid w:val="203BD9EB"/>
    <w:rsid w:val="20505F06"/>
    <w:rsid w:val="209148F5"/>
    <w:rsid w:val="20A5E9DE"/>
    <w:rsid w:val="20EF0829"/>
    <w:rsid w:val="211705F6"/>
    <w:rsid w:val="211BD835"/>
    <w:rsid w:val="211F9E6F"/>
    <w:rsid w:val="213DA113"/>
    <w:rsid w:val="213E3E54"/>
    <w:rsid w:val="216BACA7"/>
    <w:rsid w:val="218FAD7B"/>
    <w:rsid w:val="21A5A691"/>
    <w:rsid w:val="21DBABAB"/>
    <w:rsid w:val="21E9E447"/>
    <w:rsid w:val="21FAEC31"/>
    <w:rsid w:val="2209C578"/>
    <w:rsid w:val="223E00BA"/>
    <w:rsid w:val="2261F20F"/>
    <w:rsid w:val="22A28D07"/>
    <w:rsid w:val="22B3DCB1"/>
    <w:rsid w:val="22CB6EE6"/>
    <w:rsid w:val="22FCBD65"/>
    <w:rsid w:val="2322D79E"/>
    <w:rsid w:val="23603C69"/>
    <w:rsid w:val="238FA63D"/>
    <w:rsid w:val="23B515E6"/>
    <w:rsid w:val="23D538B7"/>
    <w:rsid w:val="23DDECCA"/>
    <w:rsid w:val="24077CC0"/>
    <w:rsid w:val="242F6BF2"/>
    <w:rsid w:val="2432F850"/>
    <w:rsid w:val="243982D1"/>
    <w:rsid w:val="244EA6B8"/>
    <w:rsid w:val="2455FD72"/>
    <w:rsid w:val="24A204E8"/>
    <w:rsid w:val="24AC1A3C"/>
    <w:rsid w:val="24B051B7"/>
    <w:rsid w:val="24C6F28D"/>
    <w:rsid w:val="24D4A3EC"/>
    <w:rsid w:val="24EB2CFA"/>
    <w:rsid w:val="24FE969B"/>
    <w:rsid w:val="252BBDAF"/>
    <w:rsid w:val="25C67FA2"/>
    <w:rsid w:val="25C7DC3B"/>
    <w:rsid w:val="25E2C42B"/>
    <w:rsid w:val="2601B1EA"/>
    <w:rsid w:val="260A73EB"/>
    <w:rsid w:val="263FB60D"/>
    <w:rsid w:val="2655145C"/>
    <w:rsid w:val="269764C4"/>
    <w:rsid w:val="26AF7E37"/>
    <w:rsid w:val="26C01209"/>
    <w:rsid w:val="26C5BC28"/>
    <w:rsid w:val="26E05163"/>
    <w:rsid w:val="270759FC"/>
    <w:rsid w:val="27182929"/>
    <w:rsid w:val="27511D00"/>
    <w:rsid w:val="2775E184"/>
    <w:rsid w:val="27A7F3DA"/>
    <w:rsid w:val="27D54F58"/>
    <w:rsid w:val="28004E94"/>
    <w:rsid w:val="28042D8D"/>
    <w:rsid w:val="280D3C16"/>
    <w:rsid w:val="281129A1"/>
    <w:rsid w:val="2834986C"/>
    <w:rsid w:val="2848A7C5"/>
    <w:rsid w:val="2857EC04"/>
    <w:rsid w:val="285AF678"/>
    <w:rsid w:val="285BB581"/>
    <w:rsid w:val="2895BBED"/>
    <w:rsid w:val="2895BC8A"/>
    <w:rsid w:val="28A94F3A"/>
    <w:rsid w:val="28B15648"/>
    <w:rsid w:val="28BC30FE"/>
    <w:rsid w:val="28CEE605"/>
    <w:rsid w:val="28E1B789"/>
    <w:rsid w:val="290A35E8"/>
    <w:rsid w:val="292B7D12"/>
    <w:rsid w:val="293CB82F"/>
    <w:rsid w:val="2947662E"/>
    <w:rsid w:val="2994A422"/>
    <w:rsid w:val="29B27AE7"/>
    <w:rsid w:val="29BE94F3"/>
    <w:rsid w:val="29C24095"/>
    <w:rsid w:val="29C4DDA5"/>
    <w:rsid w:val="29F6CBC8"/>
    <w:rsid w:val="29FB9F07"/>
    <w:rsid w:val="29FCECC9"/>
    <w:rsid w:val="2A301D95"/>
    <w:rsid w:val="2A4BF2DD"/>
    <w:rsid w:val="2A52BD9C"/>
    <w:rsid w:val="2A71135A"/>
    <w:rsid w:val="2AF9C66E"/>
    <w:rsid w:val="2B32F7DF"/>
    <w:rsid w:val="2B407131"/>
    <w:rsid w:val="2B41FE03"/>
    <w:rsid w:val="2B65D6AB"/>
    <w:rsid w:val="2B754BE3"/>
    <w:rsid w:val="2B8F03FF"/>
    <w:rsid w:val="2B9FAAE5"/>
    <w:rsid w:val="2BB18BFE"/>
    <w:rsid w:val="2BC79F5B"/>
    <w:rsid w:val="2C34C64D"/>
    <w:rsid w:val="2C35C126"/>
    <w:rsid w:val="2C560B95"/>
    <w:rsid w:val="2C65A324"/>
    <w:rsid w:val="2C73C536"/>
    <w:rsid w:val="2C813BDC"/>
    <w:rsid w:val="2CD2B4F4"/>
    <w:rsid w:val="2CD892C2"/>
    <w:rsid w:val="2D010EDA"/>
    <w:rsid w:val="2D1DECAC"/>
    <w:rsid w:val="2D47E95C"/>
    <w:rsid w:val="2D83E659"/>
    <w:rsid w:val="2D8C863F"/>
    <w:rsid w:val="2DC56BD5"/>
    <w:rsid w:val="2DE27B6E"/>
    <w:rsid w:val="2DF34169"/>
    <w:rsid w:val="2E47EB0B"/>
    <w:rsid w:val="2E5DD315"/>
    <w:rsid w:val="2E86EB9C"/>
    <w:rsid w:val="2E952F65"/>
    <w:rsid w:val="2EB47F6A"/>
    <w:rsid w:val="2EC9636E"/>
    <w:rsid w:val="2EF0C710"/>
    <w:rsid w:val="2F1FD29D"/>
    <w:rsid w:val="2F489F4F"/>
    <w:rsid w:val="2F8E78CF"/>
    <w:rsid w:val="2F9014F5"/>
    <w:rsid w:val="2F995C0C"/>
    <w:rsid w:val="2FC66071"/>
    <w:rsid w:val="2FE9FB24"/>
    <w:rsid w:val="3006194B"/>
    <w:rsid w:val="30103384"/>
    <w:rsid w:val="30156F26"/>
    <w:rsid w:val="301B5530"/>
    <w:rsid w:val="308B47F1"/>
    <w:rsid w:val="308EDAD8"/>
    <w:rsid w:val="30F5B23C"/>
    <w:rsid w:val="3112FAAC"/>
    <w:rsid w:val="312EA59E"/>
    <w:rsid w:val="3132C173"/>
    <w:rsid w:val="313F9CFF"/>
    <w:rsid w:val="31E599B6"/>
    <w:rsid w:val="31F92617"/>
    <w:rsid w:val="31FF5933"/>
    <w:rsid w:val="3283CEC1"/>
    <w:rsid w:val="32A24F4D"/>
    <w:rsid w:val="32BFEC2A"/>
    <w:rsid w:val="32F4C9AE"/>
    <w:rsid w:val="32FEC749"/>
    <w:rsid w:val="332450A9"/>
    <w:rsid w:val="33498AEA"/>
    <w:rsid w:val="337422B4"/>
    <w:rsid w:val="3380CAC1"/>
    <w:rsid w:val="339AE40F"/>
    <w:rsid w:val="3411893F"/>
    <w:rsid w:val="3417DAE8"/>
    <w:rsid w:val="3418368B"/>
    <w:rsid w:val="3419AD70"/>
    <w:rsid w:val="34314E1D"/>
    <w:rsid w:val="34474AFB"/>
    <w:rsid w:val="34479C9C"/>
    <w:rsid w:val="344889E5"/>
    <w:rsid w:val="344A8761"/>
    <w:rsid w:val="344A9B6E"/>
    <w:rsid w:val="344D1456"/>
    <w:rsid w:val="345C92A9"/>
    <w:rsid w:val="3494E7BD"/>
    <w:rsid w:val="34AEF2A3"/>
    <w:rsid w:val="3504CF24"/>
    <w:rsid w:val="35055659"/>
    <w:rsid w:val="352893AA"/>
    <w:rsid w:val="355BFDC7"/>
    <w:rsid w:val="357C3DAA"/>
    <w:rsid w:val="35AE717C"/>
    <w:rsid w:val="35B24F06"/>
    <w:rsid w:val="35EC655A"/>
    <w:rsid w:val="35F86528"/>
    <w:rsid w:val="35FF3EA1"/>
    <w:rsid w:val="3611E24F"/>
    <w:rsid w:val="36305EF1"/>
    <w:rsid w:val="364F2153"/>
    <w:rsid w:val="3680B2F0"/>
    <w:rsid w:val="368105D8"/>
    <w:rsid w:val="3682B977"/>
    <w:rsid w:val="3683CE57"/>
    <w:rsid w:val="369F0ED2"/>
    <w:rsid w:val="36C73092"/>
    <w:rsid w:val="372BF045"/>
    <w:rsid w:val="3738ADCC"/>
    <w:rsid w:val="375B7301"/>
    <w:rsid w:val="37A7D375"/>
    <w:rsid w:val="37DA8DCE"/>
    <w:rsid w:val="37E80198"/>
    <w:rsid w:val="381310AB"/>
    <w:rsid w:val="384677FA"/>
    <w:rsid w:val="38471275"/>
    <w:rsid w:val="38919875"/>
    <w:rsid w:val="38A2F365"/>
    <w:rsid w:val="38B1EBF4"/>
    <w:rsid w:val="38C10A3A"/>
    <w:rsid w:val="38D85840"/>
    <w:rsid w:val="38DE3AED"/>
    <w:rsid w:val="38DE8172"/>
    <w:rsid w:val="391F1BCA"/>
    <w:rsid w:val="393E1111"/>
    <w:rsid w:val="39512F16"/>
    <w:rsid w:val="3958CAF3"/>
    <w:rsid w:val="39928904"/>
    <w:rsid w:val="39C9ACFE"/>
    <w:rsid w:val="39D33F5D"/>
    <w:rsid w:val="39E16353"/>
    <w:rsid w:val="39F5887B"/>
    <w:rsid w:val="3A027045"/>
    <w:rsid w:val="3A3A5978"/>
    <w:rsid w:val="3A8EC27D"/>
    <w:rsid w:val="3AB3979E"/>
    <w:rsid w:val="3ABA8BE4"/>
    <w:rsid w:val="3ACBB8F9"/>
    <w:rsid w:val="3AD8A905"/>
    <w:rsid w:val="3AF9652D"/>
    <w:rsid w:val="3B0FDA60"/>
    <w:rsid w:val="3B134198"/>
    <w:rsid w:val="3B3D0F47"/>
    <w:rsid w:val="3B4DC6BF"/>
    <w:rsid w:val="3B790F97"/>
    <w:rsid w:val="3B7C2639"/>
    <w:rsid w:val="3B9559AD"/>
    <w:rsid w:val="3BAB9AF4"/>
    <w:rsid w:val="3BB0289E"/>
    <w:rsid w:val="3BEEE5DD"/>
    <w:rsid w:val="3BF8088E"/>
    <w:rsid w:val="3BF88055"/>
    <w:rsid w:val="3C4C7403"/>
    <w:rsid w:val="3C55B202"/>
    <w:rsid w:val="3CB3FD65"/>
    <w:rsid w:val="3CE1DC6B"/>
    <w:rsid w:val="3CF6A73F"/>
    <w:rsid w:val="3D0F99F7"/>
    <w:rsid w:val="3D1A603E"/>
    <w:rsid w:val="3D8026A3"/>
    <w:rsid w:val="3D80D2F6"/>
    <w:rsid w:val="3D9073F4"/>
    <w:rsid w:val="3D98D47A"/>
    <w:rsid w:val="3E0265F9"/>
    <w:rsid w:val="3E056774"/>
    <w:rsid w:val="3E32D656"/>
    <w:rsid w:val="3E3BB03A"/>
    <w:rsid w:val="3E55DD87"/>
    <w:rsid w:val="3E5CEDE0"/>
    <w:rsid w:val="3E829967"/>
    <w:rsid w:val="3E8ED178"/>
    <w:rsid w:val="3E98C7B0"/>
    <w:rsid w:val="3E9AF78F"/>
    <w:rsid w:val="3EEF3910"/>
    <w:rsid w:val="3F01E4BC"/>
    <w:rsid w:val="3F30D096"/>
    <w:rsid w:val="3F4E8205"/>
    <w:rsid w:val="3F6BB457"/>
    <w:rsid w:val="3F785D1A"/>
    <w:rsid w:val="3F7FE4FE"/>
    <w:rsid w:val="3F9B51FA"/>
    <w:rsid w:val="3FAFF38C"/>
    <w:rsid w:val="3FDAB198"/>
    <w:rsid w:val="400D2EF1"/>
    <w:rsid w:val="402B3E06"/>
    <w:rsid w:val="4042403D"/>
    <w:rsid w:val="405ABD83"/>
    <w:rsid w:val="407190E1"/>
    <w:rsid w:val="4073E4E5"/>
    <w:rsid w:val="409382DC"/>
    <w:rsid w:val="41108A6B"/>
    <w:rsid w:val="411567D9"/>
    <w:rsid w:val="413372C9"/>
    <w:rsid w:val="4139D824"/>
    <w:rsid w:val="4153CAFA"/>
    <w:rsid w:val="4175B3B8"/>
    <w:rsid w:val="4180A72B"/>
    <w:rsid w:val="41A380FF"/>
    <w:rsid w:val="41A4376A"/>
    <w:rsid w:val="41C36A54"/>
    <w:rsid w:val="41D2CB0E"/>
    <w:rsid w:val="41D84E01"/>
    <w:rsid w:val="41F291D5"/>
    <w:rsid w:val="4208DAE8"/>
    <w:rsid w:val="420D9FEC"/>
    <w:rsid w:val="420FF9D5"/>
    <w:rsid w:val="424562DE"/>
    <w:rsid w:val="42460A7E"/>
    <w:rsid w:val="4253F872"/>
    <w:rsid w:val="4279FF3F"/>
    <w:rsid w:val="427B6073"/>
    <w:rsid w:val="4291E1B1"/>
    <w:rsid w:val="42BACEC9"/>
    <w:rsid w:val="42E9B049"/>
    <w:rsid w:val="430F7415"/>
    <w:rsid w:val="432F4BA0"/>
    <w:rsid w:val="4341FFE1"/>
    <w:rsid w:val="43469797"/>
    <w:rsid w:val="434A2A16"/>
    <w:rsid w:val="439338C2"/>
    <w:rsid w:val="439E30FD"/>
    <w:rsid w:val="43B8B1CA"/>
    <w:rsid w:val="43DA42D3"/>
    <w:rsid w:val="43DF5633"/>
    <w:rsid w:val="43EC7097"/>
    <w:rsid w:val="44036C2F"/>
    <w:rsid w:val="44379E94"/>
    <w:rsid w:val="444E2E33"/>
    <w:rsid w:val="44520453"/>
    <w:rsid w:val="4482D776"/>
    <w:rsid w:val="44845CAF"/>
    <w:rsid w:val="44A9055E"/>
    <w:rsid w:val="44AFF7D5"/>
    <w:rsid w:val="44B5F611"/>
    <w:rsid w:val="44D23979"/>
    <w:rsid w:val="44F719FC"/>
    <w:rsid w:val="44FF9174"/>
    <w:rsid w:val="45227218"/>
    <w:rsid w:val="45277501"/>
    <w:rsid w:val="45287104"/>
    <w:rsid w:val="45287A4D"/>
    <w:rsid w:val="45310483"/>
    <w:rsid w:val="45793719"/>
    <w:rsid w:val="457BA8D5"/>
    <w:rsid w:val="459DDD6C"/>
    <w:rsid w:val="45AB146E"/>
    <w:rsid w:val="45ADF108"/>
    <w:rsid w:val="45D5FE25"/>
    <w:rsid w:val="45DE2196"/>
    <w:rsid w:val="45E2BBCC"/>
    <w:rsid w:val="45F5A7D6"/>
    <w:rsid w:val="46046912"/>
    <w:rsid w:val="462BDB37"/>
    <w:rsid w:val="465469FC"/>
    <w:rsid w:val="46AA6018"/>
    <w:rsid w:val="46B3D4C8"/>
    <w:rsid w:val="46C44AAE"/>
    <w:rsid w:val="46C4B1AE"/>
    <w:rsid w:val="46D8D6F9"/>
    <w:rsid w:val="46E71806"/>
    <w:rsid w:val="46FBD896"/>
    <w:rsid w:val="46FC3F10"/>
    <w:rsid w:val="4708ADF9"/>
    <w:rsid w:val="472E1FC3"/>
    <w:rsid w:val="473DE098"/>
    <w:rsid w:val="473F9226"/>
    <w:rsid w:val="4759B1C8"/>
    <w:rsid w:val="478C54F6"/>
    <w:rsid w:val="47CE703A"/>
    <w:rsid w:val="47D5932A"/>
    <w:rsid w:val="47D9C430"/>
    <w:rsid w:val="47E625DA"/>
    <w:rsid w:val="47EF3D92"/>
    <w:rsid w:val="47F90014"/>
    <w:rsid w:val="481840D6"/>
    <w:rsid w:val="481A4F02"/>
    <w:rsid w:val="4851FE1D"/>
    <w:rsid w:val="486BF03B"/>
    <w:rsid w:val="48748177"/>
    <w:rsid w:val="4890A267"/>
    <w:rsid w:val="4893CD00"/>
    <w:rsid w:val="489517F0"/>
    <w:rsid w:val="48982898"/>
    <w:rsid w:val="48B8F931"/>
    <w:rsid w:val="490FD80A"/>
    <w:rsid w:val="4940892F"/>
    <w:rsid w:val="4941E18E"/>
    <w:rsid w:val="4960F97C"/>
    <w:rsid w:val="496700AF"/>
    <w:rsid w:val="496F5C71"/>
    <w:rsid w:val="499F17BA"/>
    <w:rsid w:val="49B5A243"/>
    <w:rsid w:val="49BC11EE"/>
    <w:rsid w:val="49CABF70"/>
    <w:rsid w:val="49DDE8DA"/>
    <w:rsid w:val="49F5AEE7"/>
    <w:rsid w:val="4A16651F"/>
    <w:rsid w:val="4A3A0F8E"/>
    <w:rsid w:val="4A4B8353"/>
    <w:rsid w:val="4A5726FB"/>
    <w:rsid w:val="4A577711"/>
    <w:rsid w:val="4AD5DBAE"/>
    <w:rsid w:val="4ADEE4E6"/>
    <w:rsid w:val="4B0610FC"/>
    <w:rsid w:val="4B1B3832"/>
    <w:rsid w:val="4B290B34"/>
    <w:rsid w:val="4B42325D"/>
    <w:rsid w:val="4B5172A4"/>
    <w:rsid w:val="4B58198A"/>
    <w:rsid w:val="4B63507C"/>
    <w:rsid w:val="4B7809C4"/>
    <w:rsid w:val="4BA55197"/>
    <w:rsid w:val="4BC4D2E8"/>
    <w:rsid w:val="4C66F069"/>
    <w:rsid w:val="4CB10C04"/>
    <w:rsid w:val="4D0D340A"/>
    <w:rsid w:val="4D1EAF37"/>
    <w:rsid w:val="4D20182E"/>
    <w:rsid w:val="4D582257"/>
    <w:rsid w:val="4D6099F6"/>
    <w:rsid w:val="4DA4291A"/>
    <w:rsid w:val="4DC42B14"/>
    <w:rsid w:val="4DE49C1E"/>
    <w:rsid w:val="4E016281"/>
    <w:rsid w:val="4E2A13AD"/>
    <w:rsid w:val="4E533A5D"/>
    <w:rsid w:val="4E6C67DF"/>
    <w:rsid w:val="4E8F8311"/>
    <w:rsid w:val="4E9E0633"/>
    <w:rsid w:val="4ECD2FCF"/>
    <w:rsid w:val="4EEFA559"/>
    <w:rsid w:val="4EFF43DA"/>
    <w:rsid w:val="4F0DFCE1"/>
    <w:rsid w:val="4F0E6E2D"/>
    <w:rsid w:val="4F282D38"/>
    <w:rsid w:val="4F3A6D74"/>
    <w:rsid w:val="4F74F6E3"/>
    <w:rsid w:val="4F7B9E32"/>
    <w:rsid w:val="4F8DDD16"/>
    <w:rsid w:val="4F9B25A2"/>
    <w:rsid w:val="4FA7532C"/>
    <w:rsid w:val="4FAC661C"/>
    <w:rsid w:val="4FB21BE0"/>
    <w:rsid w:val="4FB85C31"/>
    <w:rsid w:val="4FEF0ABE"/>
    <w:rsid w:val="502606E1"/>
    <w:rsid w:val="502E2C6E"/>
    <w:rsid w:val="502EB708"/>
    <w:rsid w:val="503C7B18"/>
    <w:rsid w:val="5052A895"/>
    <w:rsid w:val="5053F41D"/>
    <w:rsid w:val="50635F0A"/>
    <w:rsid w:val="50649FBE"/>
    <w:rsid w:val="5070FE69"/>
    <w:rsid w:val="5081984B"/>
    <w:rsid w:val="509C05A4"/>
    <w:rsid w:val="50B8F40A"/>
    <w:rsid w:val="50CD4512"/>
    <w:rsid w:val="510328F3"/>
    <w:rsid w:val="5132147F"/>
    <w:rsid w:val="513D499A"/>
    <w:rsid w:val="5141510A"/>
    <w:rsid w:val="514346D4"/>
    <w:rsid w:val="5152AD31"/>
    <w:rsid w:val="517C94A5"/>
    <w:rsid w:val="5182E450"/>
    <w:rsid w:val="51882811"/>
    <w:rsid w:val="51926855"/>
    <w:rsid w:val="5194265A"/>
    <w:rsid w:val="519637D0"/>
    <w:rsid w:val="51C93517"/>
    <w:rsid w:val="51C9571C"/>
    <w:rsid w:val="51D5F520"/>
    <w:rsid w:val="52238BE5"/>
    <w:rsid w:val="525F6654"/>
    <w:rsid w:val="526D874C"/>
    <w:rsid w:val="527F99B6"/>
    <w:rsid w:val="52A99912"/>
    <w:rsid w:val="52B06602"/>
    <w:rsid w:val="52D61132"/>
    <w:rsid w:val="52DE7402"/>
    <w:rsid w:val="52FF3717"/>
    <w:rsid w:val="536466EC"/>
    <w:rsid w:val="53B753AD"/>
    <w:rsid w:val="53C0B0E4"/>
    <w:rsid w:val="53C3C21F"/>
    <w:rsid w:val="5416826F"/>
    <w:rsid w:val="5427FEBB"/>
    <w:rsid w:val="5479258B"/>
    <w:rsid w:val="54C4AD4E"/>
    <w:rsid w:val="54E1A392"/>
    <w:rsid w:val="551B6933"/>
    <w:rsid w:val="5529A73B"/>
    <w:rsid w:val="5560A5E8"/>
    <w:rsid w:val="55A9EA32"/>
    <w:rsid w:val="562EC9B8"/>
    <w:rsid w:val="56489390"/>
    <w:rsid w:val="565B02F0"/>
    <w:rsid w:val="565CE770"/>
    <w:rsid w:val="56B556F9"/>
    <w:rsid w:val="56C390CB"/>
    <w:rsid w:val="56DD3AD4"/>
    <w:rsid w:val="56E9CA78"/>
    <w:rsid w:val="56F990E4"/>
    <w:rsid w:val="570A55BF"/>
    <w:rsid w:val="571B0BF5"/>
    <w:rsid w:val="5726925A"/>
    <w:rsid w:val="5768C16C"/>
    <w:rsid w:val="577A87B1"/>
    <w:rsid w:val="577B95EC"/>
    <w:rsid w:val="57A90A49"/>
    <w:rsid w:val="57B66D98"/>
    <w:rsid w:val="57F382C0"/>
    <w:rsid w:val="5806C542"/>
    <w:rsid w:val="5809E87E"/>
    <w:rsid w:val="5813E477"/>
    <w:rsid w:val="5845B1E4"/>
    <w:rsid w:val="5850580B"/>
    <w:rsid w:val="58815715"/>
    <w:rsid w:val="58D4DC79"/>
    <w:rsid w:val="58F930B8"/>
    <w:rsid w:val="58FD8CD4"/>
    <w:rsid w:val="58FF322A"/>
    <w:rsid w:val="58FF4F28"/>
    <w:rsid w:val="590D2B05"/>
    <w:rsid w:val="59163A50"/>
    <w:rsid w:val="592CBD51"/>
    <w:rsid w:val="595772DB"/>
    <w:rsid w:val="59846B50"/>
    <w:rsid w:val="59B4258C"/>
    <w:rsid w:val="59CA4F94"/>
    <w:rsid w:val="59DB6057"/>
    <w:rsid w:val="59DE6BB5"/>
    <w:rsid w:val="59E99CD4"/>
    <w:rsid w:val="5A3679D5"/>
    <w:rsid w:val="5A4265BD"/>
    <w:rsid w:val="5A48E43B"/>
    <w:rsid w:val="5A558C27"/>
    <w:rsid w:val="5A7E04BD"/>
    <w:rsid w:val="5AAC943E"/>
    <w:rsid w:val="5B049B05"/>
    <w:rsid w:val="5B0E7A6D"/>
    <w:rsid w:val="5B2B6F68"/>
    <w:rsid w:val="5B4DF564"/>
    <w:rsid w:val="5B5C3718"/>
    <w:rsid w:val="5B85DFF2"/>
    <w:rsid w:val="5BA16025"/>
    <w:rsid w:val="5BE8E3FD"/>
    <w:rsid w:val="5C272BAC"/>
    <w:rsid w:val="5C32C4B4"/>
    <w:rsid w:val="5C3A6D22"/>
    <w:rsid w:val="5C4F4D63"/>
    <w:rsid w:val="5C5B5C42"/>
    <w:rsid w:val="5C92D6AA"/>
    <w:rsid w:val="5C98D833"/>
    <w:rsid w:val="5CB1DBBE"/>
    <w:rsid w:val="5D02A793"/>
    <w:rsid w:val="5D281D31"/>
    <w:rsid w:val="5D3D21CC"/>
    <w:rsid w:val="5D4AB35F"/>
    <w:rsid w:val="5D62733D"/>
    <w:rsid w:val="5D8B6716"/>
    <w:rsid w:val="5DA13FFD"/>
    <w:rsid w:val="5DAEB570"/>
    <w:rsid w:val="5DCFD22A"/>
    <w:rsid w:val="5E29154A"/>
    <w:rsid w:val="5E2EA70B"/>
    <w:rsid w:val="5E4B9A41"/>
    <w:rsid w:val="5E608EAF"/>
    <w:rsid w:val="5E843ECE"/>
    <w:rsid w:val="5E8930A5"/>
    <w:rsid w:val="5E8B4B15"/>
    <w:rsid w:val="5E9B493F"/>
    <w:rsid w:val="5ED982E7"/>
    <w:rsid w:val="5F3032AE"/>
    <w:rsid w:val="5F34F5E5"/>
    <w:rsid w:val="5F446B02"/>
    <w:rsid w:val="5F5FA249"/>
    <w:rsid w:val="5F63442C"/>
    <w:rsid w:val="5FA36B4A"/>
    <w:rsid w:val="5FD668C3"/>
    <w:rsid w:val="5FE96098"/>
    <w:rsid w:val="602527B1"/>
    <w:rsid w:val="602C9DB3"/>
    <w:rsid w:val="6032C6E8"/>
    <w:rsid w:val="60350B44"/>
    <w:rsid w:val="60357354"/>
    <w:rsid w:val="6043E70E"/>
    <w:rsid w:val="606BCE51"/>
    <w:rsid w:val="609CD4B2"/>
    <w:rsid w:val="60C8F409"/>
    <w:rsid w:val="60F68145"/>
    <w:rsid w:val="61314417"/>
    <w:rsid w:val="613DDCD7"/>
    <w:rsid w:val="617A63FD"/>
    <w:rsid w:val="61926DC7"/>
    <w:rsid w:val="61AEA483"/>
    <w:rsid w:val="62440996"/>
    <w:rsid w:val="624C10C9"/>
    <w:rsid w:val="627793BD"/>
    <w:rsid w:val="6278A75A"/>
    <w:rsid w:val="62808DFD"/>
    <w:rsid w:val="62AFE3B2"/>
    <w:rsid w:val="62B292F0"/>
    <w:rsid w:val="62D4B3D3"/>
    <w:rsid w:val="62D55646"/>
    <w:rsid w:val="637904CD"/>
    <w:rsid w:val="63DC8230"/>
    <w:rsid w:val="63E86285"/>
    <w:rsid w:val="645629FB"/>
    <w:rsid w:val="6460DE2B"/>
    <w:rsid w:val="6465D78E"/>
    <w:rsid w:val="647BAC3E"/>
    <w:rsid w:val="648A1FAB"/>
    <w:rsid w:val="6491703D"/>
    <w:rsid w:val="649FF574"/>
    <w:rsid w:val="64B83558"/>
    <w:rsid w:val="6525788D"/>
    <w:rsid w:val="653D652E"/>
    <w:rsid w:val="6567499D"/>
    <w:rsid w:val="658738FE"/>
    <w:rsid w:val="659DB1A2"/>
    <w:rsid w:val="65BE7BC9"/>
    <w:rsid w:val="65F24CB9"/>
    <w:rsid w:val="661687C6"/>
    <w:rsid w:val="6627F946"/>
    <w:rsid w:val="66B47DDD"/>
    <w:rsid w:val="66DE79CA"/>
    <w:rsid w:val="66E144BA"/>
    <w:rsid w:val="66F819A0"/>
    <w:rsid w:val="6738358D"/>
    <w:rsid w:val="676B84D1"/>
    <w:rsid w:val="676DBE99"/>
    <w:rsid w:val="677E62F3"/>
    <w:rsid w:val="6782EF47"/>
    <w:rsid w:val="67A24BDD"/>
    <w:rsid w:val="67BB4630"/>
    <w:rsid w:val="67C8ABAA"/>
    <w:rsid w:val="67CDB470"/>
    <w:rsid w:val="67E9FC68"/>
    <w:rsid w:val="681F68E7"/>
    <w:rsid w:val="68381F10"/>
    <w:rsid w:val="6838E0DC"/>
    <w:rsid w:val="684A933D"/>
    <w:rsid w:val="6881F963"/>
    <w:rsid w:val="6886E2F0"/>
    <w:rsid w:val="68C3F355"/>
    <w:rsid w:val="68E88A51"/>
    <w:rsid w:val="68EE4330"/>
    <w:rsid w:val="68F7BA7F"/>
    <w:rsid w:val="6900865C"/>
    <w:rsid w:val="69166D01"/>
    <w:rsid w:val="69247334"/>
    <w:rsid w:val="6944ABBA"/>
    <w:rsid w:val="6949BADF"/>
    <w:rsid w:val="697B2324"/>
    <w:rsid w:val="697C25A1"/>
    <w:rsid w:val="699F0F5C"/>
    <w:rsid w:val="69D903B8"/>
    <w:rsid w:val="69DA914D"/>
    <w:rsid w:val="69E2F22E"/>
    <w:rsid w:val="6A45A913"/>
    <w:rsid w:val="6A5B1C76"/>
    <w:rsid w:val="6A7B5A66"/>
    <w:rsid w:val="6A82E375"/>
    <w:rsid w:val="6A888989"/>
    <w:rsid w:val="6AA012F9"/>
    <w:rsid w:val="6AA79D75"/>
    <w:rsid w:val="6AA8CB7D"/>
    <w:rsid w:val="6AAB844E"/>
    <w:rsid w:val="6AAFE28D"/>
    <w:rsid w:val="6AC2E0E7"/>
    <w:rsid w:val="6ACBC51A"/>
    <w:rsid w:val="6AE84660"/>
    <w:rsid w:val="6B106F79"/>
    <w:rsid w:val="6B6F1707"/>
    <w:rsid w:val="6B7A6746"/>
    <w:rsid w:val="6B8EA203"/>
    <w:rsid w:val="6BAB5E4C"/>
    <w:rsid w:val="6BAC88BA"/>
    <w:rsid w:val="6BD15A92"/>
    <w:rsid w:val="6BD75EB3"/>
    <w:rsid w:val="6BD857C1"/>
    <w:rsid w:val="6BE6E007"/>
    <w:rsid w:val="6C115E28"/>
    <w:rsid w:val="6C1E4B55"/>
    <w:rsid w:val="6C248FAC"/>
    <w:rsid w:val="6C24D694"/>
    <w:rsid w:val="6C3EFA9B"/>
    <w:rsid w:val="6C57D75B"/>
    <w:rsid w:val="6C66A55A"/>
    <w:rsid w:val="6CAB9C49"/>
    <w:rsid w:val="6CAF38F2"/>
    <w:rsid w:val="6CBBFE4A"/>
    <w:rsid w:val="6CF0442B"/>
    <w:rsid w:val="6D02FBCB"/>
    <w:rsid w:val="6D0F4F9B"/>
    <w:rsid w:val="6D3D120B"/>
    <w:rsid w:val="6D45BF3D"/>
    <w:rsid w:val="6D5F011A"/>
    <w:rsid w:val="6DB0B10D"/>
    <w:rsid w:val="6DBA1BB6"/>
    <w:rsid w:val="6DCF43D3"/>
    <w:rsid w:val="6DD621FB"/>
    <w:rsid w:val="6DEDB2B0"/>
    <w:rsid w:val="6E2D0224"/>
    <w:rsid w:val="6E37C5F0"/>
    <w:rsid w:val="6E4F14CF"/>
    <w:rsid w:val="6E53ACB7"/>
    <w:rsid w:val="6E91D324"/>
    <w:rsid w:val="6EC19B06"/>
    <w:rsid w:val="6EE9A3E5"/>
    <w:rsid w:val="6EED7F5A"/>
    <w:rsid w:val="6F41733D"/>
    <w:rsid w:val="6F43CE66"/>
    <w:rsid w:val="6F4C816E"/>
    <w:rsid w:val="6F798B5E"/>
    <w:rsid w:val="6FBBC9DF"/>
    <w:rsid w:val="6FD6B6BC"/>
    <w:rsid w:val="6FF103DF"/>
    <w:rsid w:val="6FF67C39"/>
    <w:rsid w:val="701A8AE5"/>
    <w:rsid w:val="701ECD07"/>
    <w:rsid w:val="702315AF"/>
    <w:rsid w:val="705C8152"/>
    <w:rsid w:val="705E3CDE"/>
    <w:rsid w:val="70BDB7AA"/>
    <w:rsid w:val="714A2DEF"/>
    <w:rsid w:val="71616D3A"/>
    <w:rsid w:val="71694469"/>
    <w:rsid w:val="7196AFD7"/>
    <w:rsid w:val="71C301A8"/>
    <w:rsid w:val="71CD7AFF"/>
    <w:rsid w:val="71E9EB73"/>
    <w:rsid w:val="71F153A7"/>
    <w:rsid w:val="720E1D8D"/>
    <w:rsid w:val="7226F729"/>
    <w:rsid w:val="722A4E11"/>
    <w:rsid w:val="722DE325"/>
    <w:rsid w:val="723CD48E"/>
    <w:rsid w:val="7259A7D1"/>
    <w:rsid w:val="7269F916"/>
    <w:rsid w:val="726C4849"/>
    <w:rsid w:val="72756B7E"/>
    <w:rsid w:val="727AE834"/>
    <w:rsid w:val="72841CE3"/>
    <w:rsid w:val="72BE244E"/>
    <w:rsid w:val="72CA1952"/>
    <w:rsid w:val="72FBCF47"/>
    <w:rsid w:val="730602E7"/>
    <w:rsid w:val="734EE34F"/>
    <w:rsid w:val="73872B90"/>
    <w:rsid w:val="738CB8E3"/>
    <w:rsid w:val="73936AB4"/>
    <w:rsid w:val="73B8C8AD"/>
    <w:rsid w:val="73EEBB85"/>
    <w:rsid w:val="73F1B1F7"/>
    <w:rsid w:val="74164372"/>
    <w:rsid w:val="741A5CA5"/>
    <w:rsid w:val="746E5499"/>
    <w:rsid w:val="747046F8"/>
    <w:rsid w:val="74751C74"/>
    <w:rsid w:val="747A4B35"/>
    <w:rsid w:val="74A45808"/>
    <w:rsid w:val="74A77E8C"/>
    <w:rsid w:val="74AA3A35"/>
    <w:rsid w:val="74B173AE"/>
    <w:rsid w:val="74D12308"/>
    <w:rsid w:val="7526136F"/>
    <w:rsid w:val="752ED376"/>
    <w:rsid w:val="7543927A"/>
    <w:rsid w:val="7555A160"/>
    <w:rsid w:val="756D0216"/>
    <w:rsid w:val="75A56C28"/>
    <w:rsid w:val="75A891A9"/>
    <w:rsid w:val="75F5524B"/>
    <w:rsid w:val="7618530C"/>
    <w:rsid w:val="76349102"/>
    <w:rsid w:val="763BCAC8"/>
    <w:rsid w:val="765454EA"/>
    <w:rsid w:val="765E47C3"/>
    <w:rsid w:val="766D70C5"/>
    <w:rsid w:val="768902BE"/>
    <w:rsid w:val="76B58AFC"/>
    <w:rsid w:val="76E94C51"/>
    <w:rsid w:val="7705BB05"/>
    <w:rsid w:val="77297B26"/>
    <w:rsid w:val="7731468C"/>
    <w:rsid w:val="77352E6F"/>
    <w:rsid w:val="7745DD61"/>
    <w:rsid w:val="775EC11D"/>
    <w:rsid w:val="7768BB77"/>
    <w:rsid w:val="77840262"/>
    <w:rsid w:val="77C1996A"/>
    <w:rsid w:val="77C7C4B4"/>
    <w:rsid w:val="77D5CA24"/>
    <w:rsid w:val="77D67FBB"/>
    <w:rsid w:val="77F4D47D"/>
    <w:rsid w:val="781CA5EA"/>
    <w:rsid w:val="785A9CB3"/>
    <w:rsid w:val="785D329F"/>
    <w:rsid w:val="785F32B0"/>
    <w:rsid w:val="7863E53F"/>
    <w:rsid w:val="78AEF8F7"/>
    <w:rsid w:val="78D002B1"/>
    <w:rsid w:val="78DBB8EF"/>
    <w:rsid w:val="790F1F58"/>
    <w:rsid w:val="7913D9D3"/>
    <w:rsid w:val="793D3450"/>
    <w:rsid w:val="793F30AC"/>
    <w:rsid w:val="7948F59D"/>
    <w:rsid w:val="795C6B09"/>
    <w:rsid w:val="795D6A24"/>
    <w:rsid w:val="7974FD4A"/>
    <w:rsid w:val="7978E17F"/>
    <w:rsid w:val="79B38095"/>
    <w:rsid w:val="79CB24CF"/>
    <w:rsid w:val="79FD3F4E"/>
    <w:rsid w:val="7A0BDEB7"/>
    <w:rsid w:val="7A2787AA"/>
    <w:rsid w:val="7A2D84FE"/>
    <w:rsid w:val="7A3238EE"/>
    <w:rsid w:val="7A505868"/>
    <w:rsid w:val="7A621812"/>
    <w:rsid w:val="7A6CCF31"/>
    <w:rsid w:val="7A7C3723"/>
    <w:rsid w:val="7A856A28"/>
    <w:rsid w:val="7A85F78E"/>
    <w:rsid w:val="7A85FA19"/>
    <w:rsid w:val="7A8BD289"/>
    <w:rsid w:val="7ACDF247"/>
    <w:rsid w:val="7B01BEA2"/>
    <w:rsid w:val="7B10CDAB"/>
    <w:rsid w:val="7B184B81"/>
    <w:rsid w:val="7B2A2EB2"/>
    <w:rsid w:val="7B607438"/>
    <w:rsid w:val="7B918E40"/>
    <w:rsid w:val="7BDE7DCA"/>
    <w:rsid w:val="7BFFBB08"/>
    <w:rsid w:val="7C3879A0"/>
    <w:rsid w:val="7C3FBFBB"/>
    <w:rsid w:val="7C47BA4E"/>
    <w:rsid w:val="7C491FB4"/>
    <w:rsid w:val="7C80FC94"/>
    <w:rsid w:val="7C994B50"/>
    <w:rsid w:val="7CAA6E11"/>
    <w:rsid w:val="7CB103E8"/>
    <w:rsid w:val="7CCF7ABF"/>
    <w:rsid w:val="7CD79E64"/>
    <w:rsid w:val="7D3CE60E"/>
    <w:rsid w:val="7D5EA58E"/>
    <w:rsid w:val="7D655F27"/>
    <w:rsid w:val="7DB3D742"/>
    <w:rsid w:val="7E6F0E0F"/>
    <w:rsid w:val="7E987390"/>
    <w:rsid w:val="7EA4640D"/>
    <w:rsid w:val="7EAE4D1F"/>
    <w:rsid w:val="7EC92F02"/>
    <w:rsid w:val="7ECD44A6"/>
    <w:rsid w:val="7ED81B1A"/>
    <w:rsid w:val="7EE8551F"/>
    <w:rsid w:val="7F01FFB1"/>
    <w:rsid w:val="7F139049"/>
    <w:rsid w:val="7F17EC3A"/>
    <w:rsid w:val="7F62A538"/>
    <w:rsid w:val="7F6ECE7D"/>
    <w:rsid w:val="7F8AA524"/>
    <w:rsid w:val="7F9903B4"/>
    <w:rsid w:val="7F9C8F2C"/>
    <w:rsid w:val="7FBDA1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03D9DCC5-4408-4306-935B-A131A986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E0B"/>
    <w:pPr>
      <w:spacing w:line="360" w:lineRule="auto"/>
    </w:pPr>
    <w:rPr>
      <w:rFonts w:cstheme="minorHAnsi"/>
      <w:sz w:val="24"/>
      <w:szCs w:val="24"/>
      <w:shd w:val="clear" w:color="auto" w:fill="FFFFFF"/>
      <w:lang w:val="en-GB"/>
    </w:rPr>
  </w:style>
  <w:style w:type="paragraph" w:styleId="Heading1">
    <w:name w:val="heading 1"/>
    <w:basedOn w:val="Normal"/>
    <w:next w:val="Normal"/>
    <w:link w:val="Heading1Char"/>
    <w:uiPriority w:val="9"/>
    <w:qFormat/>
    <w:rsid w:val="00181D89"/>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line="259" w:lineRule="auto"/>
      <w:outlineLvl w:val="0"/>
    </w:pPr>
    <w:rPr>
      <w:rFonts w:eastAsiaTheme="majorEastAsia"/>
      <w:b/>
      <w:color w:val="FFFFFF" w:themeColor="background1"/>
      <w:sz w:val="32"/>
      <w:szCs w:val="32"/>
      <w:shd w:val="clear" w:color="auto" w:fill="auto"/>
    </w:rPr>
  </w:style>
  <w:style w:type="paragraph" w:styleId="Heading2">
    <w:name w:val="heading 2"/>
    <w:basedOn w:val="Heading3"/>
    <w:next w:val="Normal"/>
    <w:link w:val="Heading2Char"/>
    <w:uiPriority w:val="9"/>
    <w:unhideWhenUsed/>
    <w:qFormat/>
    <w:rsid w:val="00A047EC"/>
    <w:pPr>
      <w:outlineLvl w:val="1"/>
    </w:pPr>
    <w:rPr>
      <w:color w:val="C00000"/>
    </w:rPr>
  </w:style>
  <w:style w:type="paragraph" w:styleId="Heading3">
    <w:name w:val="heading 3"/>
    <w:basedOn w:val="Heading4"/>
    <w:next w:val="Normal"/>
    <w:link w:val="Heading3Char"/>
    <w:uiPriority w:val="9"/>
    <w:unhideWhenUsed/>
    <w:qFormat/>
    <w:rsid w:val="00697651"/>
    <w:pPr>
      <w:outlineLvl w:val="2"/>
    </w:pPr>
  </w:style>
  <w:style w:type="paragraph" w:styleId="Heading4">
    <w:name w:val="heading 4"/>
    <w:basedOn w:val="Normal"/>
    <w:next w:val="Normal"/>
    <w:link w:val="Heading4Char"/>
    <w:uiPriority w:val="9"/>
    <w:unhideWhenUsed/>
    <w:qFormat/>
    <w:rsid w:val="007B2D63"/>
    <w:pPr>
      <w:spacing w:before="240" w:after="120"/>
      <w:outlineLvl w:val="3"/>
    </w:pPr>
    <w:rPr>
      <w:b/>
      <w:bCs/>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C87685"/>
    <w:rPr>
      <w:rFonts w:eastAsiaTheme="majorEastAsia" w:cstheme="minorHAns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8B0DBD"/>
    <w:pPr>
      <w:tabs>
        <w:tab w:val="right" w:leader="dot" w:pos="9016"/>
      </w:tabs>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apis Bulleted List,List Paragraph (numbered (a)),Dot pt,F5 List Paragraph,No Spacing1,List Paragraph Char Char Char,Indicator Text,Numbered Para 1,Bullet 1,List Paragraph12,Bullet Points,MAIN CONTENT,WB Para,List Paragraph1"/>
    <w:basedOn w:val="Normal"/>
    <w:link w:val="ListParagraphChar"/>
    <w:uiPriority w:val="34"/>
    <w:qFormat/>
    <w:rsid w:val="009277BC"/>
    <w:pPr>
      <w:ind w:left="720"/>
      <w:contextualSpacing/>
    </w:pPr>
  </w:style>
  <w:style w:type="character" w:customStyle="1" w:styleId="Heading2Char">
    <w:name w:val="Heading 2 Char"/>
    <w:basedOn w:val="DefaultParagraphFont"/>
    <w:link w:val="Heading2"/>
    <w:uiPriority w:val="9"/>
    <w:rsid w:val="00A047EC"/>
    <w:rPr>
      <w:rFonts w:cstheme="minorHAnsi"/>
      <w:b/>
      <w:bCs/>
      <w:color w:val="C00000"/>
      <w:sz w:val="28"/>
      <w:szCs w:val="28"/>
      <w:lang w:val="en-GB"/>
    </w:rPr>
  </w:style>
  <w:style w:type="character" w:customStyle="1" w:styleId="Heading3Char">
    <w:name w:val="Heading 3 Char"/>
    <w:basedOn w:val="DefaultParagraphFont"/>
    <w:link w:val="Heading3"/>
    <w:uiPriority w:val="9"/>
    <w:rsid w:val="00697651"/>
    <w:rPr>
      <w:rFonts w:cstheme="minorHAnsi"/>
      <w:b/>
      <w:bCs/>
      <w:color w:val="0070C0"/>
      <w:sz w:val="28"/>
      <w:szCs w:val="28"/>
      <w:lang w:val="en-GB"/>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7B2D63"/>
    <w:rPr>
      <w:rFonts w:cstheme="minorHAnsi"/>
      <w:b/>
      <w:bCs/>
      <w:color w:val="0070C0"/>
      <w:sz w:val="28"/>
      <w:szCs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character" w:styleId="CommentReference">
    <w:name w:val="annotation reference"/>
    <w:basedOn w:val="DefaultParagraphFont"/>
    <w:uiPriority w:val="99"/>
    <w:semiHidden/>
    <w:unhideWhenUsed/>
    <w:rsid w:val="00CD32CC"/>
    <w:rPr>
      <w:sz w:val="16"/>
      <w:szCs w:val="16"/>
    </w:rPr>
  </w:style>
  <w:style w:type="paragraph" w:styleId="CommentText">
    <w:name w:val="annotation text"/>
    <w:basedOn w:val="Normal"/>
    <w:link w:val="CommentTextChar"/>
    <w:uiPriority w:val="99"/>
    <w:unhideWhenUsed/>
    <w:rsid w:val="00CD32CC"/>
    <w:pPr>
      <w:spacing w:line="240" w:lineRule="auto"/>
    </w:pPr>
    <w:rPr>
      <w:sz w:val="20"/>
      <w:szCs w:val="20"/>
    </w:rPr>
  </w:style>
  <w:style w:type="character" w:customStyle="1" w:styleId="CommentTextChar">
    <w:name w:val="Comment Text Char"/>
    <w:basedOn w:val="DefaultParagraphFont"/>
    <w:link w:val="CommentText"/>
    <w:uiPriority w:val="99"/>
    <w:rsid w:val="00CD32C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CD32CC"/>
    <w:rPr>
      <w:b/>
      <w:bCs/>
    </w:rPr>
  </w:style>
  <w:style w:type="character" w:customStyle="1" w:styleId="CommentSubjectChar">
    <w:name w:val="Comment Subject Char"/>
    <w:basedOn w:val="CommentTextChar"/>
    <w:link w:val="CommentSubject"/>
    <w:uiPriority w:val="99"/>
    <w:semiHidden/>
    <w:rsid w:val="00CD32CC"/>
    <w:rPr>
      <w:rFonts w:ascii="Verdana" w:hAnsi="Verdana"/>
      <w:b/>
      <w:bCs/>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paragraph" w:customStyle="1" w:styleId="paragraph">
    <w:name w:val="paragraph"/>
    <w:basedOn w:val="Normal"/>
    <w:rsid w:val="00E5750B"/>
    <w:pPr>
      <w:spacing w:before="100" w:beforeAutospacing="1" w:after="100" w:afterAutospacing="1" w:line="240" w:lineRule="auto"/>
    </w:pPr>
    <w:rPr>
      <w:rFonts w:ascii="Times New Roman" w:eastAsia="Times New Roman" w:hAnsi="Times New Roman" w:cs="Times New Roman"/>
      <w:lang w:val="fr-BE" w:eastAsia="fr-BE"/>
    </w:rPr>
  </w:style>
  <w:style w:type="character" w:customStyle="1" w:styleId="normaltextrun">
    <w:name w:val="normaltextrun"/>
    <w:basedOn w:val="DefaultParagraphFont"/>
    <w:rsid w:val="00E5750B"/>
  </w:style>
  <w:style w:type="character" w:customStyle="1" w:styleId="eop">
    <w:name w:val="eop"/>
    <w:basedOn w:val="DefaultParagraphFont"/>
    <w:rsid w:val="00E5750B"/>
  </w:style>
  <w:style w:type="character" w:customStyle="1" w:styleId="superscript">
    <w:name w:val="superscript"/>
    <w:basedOn w:val="DefaultParagraphFont"/>
    <w:rsid w:val="00E5750B"/>
  </w:style>
  <w:style w:type="paragraph" w:customStyle="1" w:styleId="pf0">
    <w:name w:val="pf0"/>
    <w:basedOn w:val="Normal"/>
    <w:rsid w:val="00E5750B"/>
    <w:pPr>
      <w:spacing w:before="100" w:beforeAutospacing="1" w:after="100" w:afterAutospacing="1" w:line="240" w:lineRule="auto"/>
    </w:pPr>
    <w:rPr>
      <w:rFonts w:ascii="Times New Roman" w:eastAsia="Times New Roman" w:hAnsi="Times New Roman" w:cs="Times New Roman"/>
      <w:lang w:eastAsia="en-GB" w:bidi="he-IL"/>
    </w:rPr>
  </w:style>
  <w:style w:type="character" w:customStyle="1" w:styleId="cf01">
    <w:name w:val="cf01"/>
    <w:basedOn w:val="DefaultParagraphFont"/>
    <w:rsid w:val="00E5750B"/>
    <w:rPr>
      <w:rFonts w:ascii="Segoe UI" w:hAnsi="Segoe UI" w:cs="Segoe UI" w:hint="default"/>
      <w:sz w:val="18"/>
      <w:szCs w:val="18"/>
    </w:rPr>
  </w:style>
  <w:style w:type="character" w:customStyle="1" w:styleId="ListParagraphChar">
    <w:name w:val="List Paragraph Char"/>
    <w:aliases w:val="Lapis Bulleted List Char,List Paragraph (numbered (a)) Char,Dot pt Char,F5 List Paragraph Char,No Spacing1 Char,List Paragraph Char Char Char Char,Indicator Text Char,Numbered Para 1 Char,Bullet 1 Char,List Paragraph12 Char"/>
    <w:link w:val="ListParagraph"/>
    <w:uiPriority w:val="34"/>
    <w:qFormat/>
    <w:locked/>
    <w:rsid w:val="00E5750B"/>
    <w:rPr>
      <w:rFonts w:ascii="Verdana" w:hAnsi="Verdana"/>
      <w:sz w:val="24"/>
    </w:rPr>
  </w:style>
  <w:style w:type="paragraph" w:customStyle="1" w:styleId="Default">
    <w:name w:val="Default"/>
    <w:rsid w:val="003E26ED"/>
    <w:pPr>
      <w:autoSpaceDE w:val="0"/>
      <w:autoSpaceDN w:val="0"/>
      <w:adjustRightInd w:val="0"/>
      <w:spacing w:after="0" w:line="240" w:lineRule="auto"/>
    </w:pPr>
    <w:rPr>
      <w:rFonts w:ascii="Times New Roman" w:hAnsi="Times New Roman" w:cs="Times New Roman"/>
      <w:color w:val="000000"/>
      <w:sz w:val="24"/>
      <w:szCs w:val="24"/>
      <w:lang w:val="fr-BE"/>
    </w:rPr>
  </w:style>
  <w:style w:type="character" w:styleId="Strong">
    <w:name w:val="Strong"/>
    <w:basedOn w:val="DefaultParagraphFont"/>
    <w:uiPriority w:val="22"/>
    <w:qFormat/>
    <w:rsid w:val="003E26ED"/>
    <w:rPr>
      <w:b/>
      <w:bCs/>
    </w:rPr>
  </w:style>
  <w:style w:type="paragraph" w:styleId="NormalWeb">
    <w:name w:val="Normal (Web)"/>
    <w:basedOn w:val="Normal"/>
    <w:uiPriority w:val="99"/>
    <w:unhideWhenUsed/>
    <w:rsid w:val="003845C7"/>
    <w:pPr>
      <w:spacing w:before="100" w:beforeAutospacing="1" w:after="100" w:afterAutospacing="1" w:line="240" w:lineRule="auto"/>
    </w:pPr>
    <w:rPr>
      <w:rFonts w:ascii="Calibri" w:hAnsi="Calibri" w:cs="Calibri"/>
      <w:sz w:val="22"/>
      <w:lang w:val="fr-BE" w:eastAsia="fr-BE"/>
    </w:rPr>
  </w:style>
  <w:style w:type="character" w:styleId="Emphasis">
    <w:name w:val="Emphasis"/>
    <w:basedOn w:val="DefaultParagraphFont"/>
    <w:uiPriority w:val="20"/>
    <w:qFormat/>
    <w:rsid w:val="003845C7"/>
    <w:rPr>
      <w:i/>
      <w:iCs/>
    </w:rPr>
  </w:style>
  <w:style w:type="character" w:styleId="Mention">
    <w:name w:val="Mention"/>
    <w:basedOn w:val="DefaultParagraphFont"/>
    <w:uiPriority w:val="99"/>
    <w:unhideWhenUsed/>
    <w:rsid w:val="00A31976"/>
    <w:rPr>
      <w:color w:val="2B579A"/>
      <w:shd w:val="clear" w:color="auto" w:fill="E1DFDD"/>
    </w:rPr>
  </w:style>
  <w:style w:type="character" w:styleId="FollowedHyperlink">
    <w:name w:val="FollowedHyperlink"/>
    <w:basedOn w:val="DefaultParagraphFont"/>
    <w:uiPriority w:val="99"/>
    <w:semiHidden/>
    <w:unhideWhenUsed/>
    <w:rsid w:val="005C7731"/>
    <w:rPr>
      <w:color w:val="954F72" w:themeColor="followedHyperlink"/>
      <w:u w:val="single"/>
    </w:rPr>
  </w:style>
  <w:style w:type="character" w:customStyle="1" w:styleId="A1">
    <w:name w:val="A1"/>
    <w:uiPriority w:val="99"/>
    <w:rsid w:val="00757E0B"/>
    <w:rPr>
      <w:rFonts w:cs="Gilroy"/>
      <w:color w:val="000000"/>
      <w:sz w:val="32"/>
      <w:szCs w:val="32"/>
    </w:rPr>
  </w:style>
  <w:style w:type="paragraph" w:styleId="Revision">
    <w:name w:val="Revision"/>
    <w:hidden/>
    <w:uiPriority w:val="99"/>
    <w:semiHidden/>
    <w:rsid w:val="006E4A14"/>
    <w:pPr>
      <w:spacing w:after="0" w:line="240" w:lineRule="auto"/>
    </w:pPr>
    <w:rPr>
      <w:rFonts w:cstheme="minorHAnsi"/>
      <w:sz w:val="24"/>
      <w:szCs w:val="24"/>
      <w:shd w:val="clear" w:color="auto" w:fill="FFFFFF"/>
    </w:rPr>
  </w:style>
  <w:style w:type="character" w:customStyle="1" w:styleId="cf11">
    <w:name w:val="cf11"/>
    <w:basedOn w:val="DefaultParagraphFont"/>
    <w:rsid w:val="00147180"/>
    <w:rPr>
      <w:rFonts w:ascii="Segoe UI" w:hAnsi="Segoe UI" w:cs="Segoe UI" w:hint="default"/>
      <w:i/>
      <w:iCs/>
      <w:sz w:val="18"/>
      <w:szCs w:val="18"/>
    </w:rPr>
  </w:style>
  <w:style w:type="paragraph" w:customStyle="1" w:styleId="gmail-msolistparagraph">
    <w:name w:val="gmail-msolistparagraph"/>
    <w:basedOn w:val="Normal"/>
    <w:rsid w:val="00AE4A8C"/>
    <w:pPr>
      <w:spacing w:before="100" w:beforeAutospacing="1" w:after="100" w:afterAutospacing="1" w:line="240" w:lineRule="auto"/>
    </w:pPr>
    <w:rPr>
      <w:rFonts w:ascii="Times New Roman" w:eastAsia="Times New Roman" w:hAnsi="Times New Roman" w:cs="Times New Roman"/>
      <w:shd w:val="clear" w:color="auto" w:fill="auto"/>
      <w:lang w:eastAsia="en-GB"/>
    </w:rPr>
  </w:style>
  <w:style w:type="character" w:customStyle="1" w:styleId="apple-converted-space">
    <w:name w:val="apple-converted-space"/>
    <w:basedOn w:val="DefaultParagraphFont"/>
    <w:rsid w:val="00AE4A8C"/>
  </w:style>
  <w:style w:type="character" w:customStyle="1" w:styleId="gmail-msofootnotereference">
    <w:name w:val="gmail-msofootnotereference"/>
    <w:basedOn w:val="DefaultParagraphFont"/>
    <w:rsid w:val="00AE4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207">
      <w:bodyDiv w:val="1"/>
      <w:marLeft w:val="0"/>
      <w:marRight w:val="0"/>
      <w:marTop w:val="0"/>
      <w:marBottom w:val="0"/>
      <w:divBdr>
        <w:top w:val="none" w:sz="0" w:space="0" w:color="auto"/>
        <w:left w:val="none" w:sz="0" w:space="0" w:color="auto"/>
        <w:bottom w:val="none" w:sz="0" w:space="0" w:color="auto"/>
        <w:right w:val="none" w:sz="0" w:space="0" w:color="auto"/>
      </w:divBdr>
    </w:div>
    <w:div w:id="62416334">
      <w:bodyDiv w:val="1"/>
      <w:marLeft w:val="0"/>
      <w:marRight w:val="0"/>
      <w:marTop w:val="0"/>
      <w:marBottom w:val="0"/>
      <w:divBdr>
        <w:top w:val="none" w:sz="0" w:space="0" w:color="auto"/>
        <w:left w:val="none" w:sz="0" w:space="0" w:color="auto"/>
        <w:bottom w:val="none" w:sz="0" w:space="0" w:color="auto"/>
        <w:right w:val="none" w:sz="0" w:space="0" w:color="auto"/>
      </w:divBdr>
    </w:div>
    <w:div w:id="271130058">
      <w:bodyDiv w:val="1"/>
      <w:marLeft w:val="0"/>
      <w:marRight w:val="0"/>
      <w:marTop w:val="0"/>
      <w:marBottom w:val="0"/>
      <w:divBdr>
        <w:top w:val="none" w:sz="0" w:space="0" w:color="auto"/>
        <w:left w:val="none" w:sz="0" w:space="0" w:color="auto"/>
        <w:bottom w:val="none" w:sz="0" w:space="0" w:color="auto"/>
        <w:right w:val="none" w:sz="0" w:space="0" w:color="auto"/>
      </w:divBdr>
      <w:divsChild>
        <w:div w:id="1407459994">
          <w:marLeft w:val="0"/>
          <w:marRight w:val="0"/>
          <w:marTop w:val="0"/>
          <w:marBottom w:val="0"/>
          <w:divBdr>
            <w:top w:val="none" w:sz="0" w:space="0" w:color="auto"/>
            <w:left w:val="none" w:sz="0" w:space="0" w:color="auto"/>
            <w:bottom w:val="none" w:sz="0" w:space="0" w:color="auto"/>
            <w:right w:val="none" w:sz="0" w:space="0" w:color="auto"/>
          </w:divBdr>
        </w:div>
        <w:div w:id="2006132389">
          <w:marLeft w:val="0"/>
          <w:marRight w:val="0"/>
          <w:marTop w:val="0"/>
          <w:marBottom w:val="0"/>
          <w:divBdr>
            <w:top w:val="none" w:sz="0" w:space="0" w:color="auto"/>
            <w:left w:val="none" w:sz="0" w:space="0" w:color="auto"/>
            <w:bottom w:val="none" w:sz="0" w:space="0" w:color="auto"/>
            <w:right w:val="none" w:sz="0" w:space="0" w:color="auto"/>
          </w:divBdr>
        </w:div>
      </w:divsChild>
    </w:div>
    <w:div w:id="393043915">
      <w:bodyDiv w:val="1"/>
      <w:marLeft w:val="0"/>
      <w:marRight w:val="0"/>
      <w:marTop w:val="0"/>
      <w:marBottom w:val="0"/>
      <w:divBdr>
        <w:top w:val="none" w:sz="0" w:space="0" w:color="auto"/>
        <w:left w:val="none" w:sz="0" w:space="0" w:color="auto"/>
        <w:bottom w:val="none" w:sz="0" w:space="0" w:color="auto"/>
        <w:right w:val="none" w:sz="0" w:space="0" w:color="auto"/>
      </w:divBdr>
    </w:div>
    <w:div w:id="517084992">
      <w:bodyDiv w:val="1"/>
      <w:marLeft w:val="0"/>
      <w:marRight w:val="0"/>
      <w:marTop w:val="0"/>
      <w:marBottom w:val="0"/>
      <w:divBdr>
        <w:top w:val="none" w:sz="0" w:space="0" w:color="auto"/>
        <w:left w:val="none" w:sz="0" w:space="0" w:color="auto"/>
        <w:bottom w:val="none" w:sz="0" w:space="0" w:color="auto"/>
        <w:right w:val="none" w:sz="0" w:space="0" w:color="auto"/>
      </w:divBdr>
    </w:div>
    <w:div w:id="549537682">
      <w:bodyDiv w:val="1"/>
      <w:marLeft w:val="0"/>
      <w:marRight w:val="0"/>
      <w:marTop w:val="0"/>
      <w:marBottom w:val="0"/>
      <w:divBdr>
        <w:top w:val="none" w:sz="0" w:space="0" w:color="auto"/>
        <w:left w:val="none" w:sz="0" w:space="0" w:color="auto"/>
        <w:bottom w:val="none" w:sz="0" w:space="0" w:color="auto"/>
        <w:right w:val="none" w:sz="0" w:space="0" w:color="auto"/>
      </w:divBdr>
      <w:divsChild>
        <w:div w:id="563103852">
          <w:marLeft w:val="0"/>
          <w:marRight w:val="0"/>
          <w:marTop w:val="0"/>
          <w:marBottom w:val="0"/>
          <w:divBdr>
            <w:top w:val="none" w:sz="0" w:space="0" w:color="auto"/>
            <w:left w:val="none" w:sz="0" w:space="0" w:color="auto"/>
            <w:bottom w:val="none" w:sz="0" w:space="0" w:color="auto"/>
            <w:right w:val="none" w:sz="0" w:space="0" w:color="auto"/>
          </w:divBdr>
        </w:div>
        <w:div w:id="674890449">
          <w:marLeft w:val="0"/>
          <w:marRight w:val="0"/>
          <w:marTop w:val="0"/>
          <w:marBottom w:val="0"/>
          <w:divBdr>
            <w:top w:val="none" w:sz="0" w:space="0" w:color="auto"/>
            <w:left w:val="none" w:sz="0" w:space="0" w:color="auto"/>
            <w:bottom w:val="none" w:sz="0" w:space="0" w:color="auto"/>
            <w:right w:val="none" w:sz="0" w:space="0" w:color="auto"/>
          </w:divBdr>
        </w:div>
        <w:div w:id="1025449542">
          <w:marLeft w:val="0"/>
          <w:marRight w:val="0"/>
          <w:marTop w:val="0"/>
          <w:marBottom w:val="0"/>
          <w:divBdr>
            <w:top w:val="none" w:sz="0" w:space="0" w:color="auto"/>
            <w:left w:val="none" w:sz="0" w:space="0" w:color="auto"/>
            <w:bottom w:val="none" w:sz="0" w:space="0" w:color="auto"/>
            <w:right w:val="none" w:sz="0" w:space="0" w:color="auto"/>
          </w:divBdr>
        </w:div>
        <w:div w:id="1127623043">
          <w:marLeft w:val="0"/>
          <w:marRight w:val="0"/>
          <w:marTop w:val="0"/>
          <w:marBottom w:val="0"/>
          <w:divBdr>
            <w:top w:val="none" w:sz="0" w:space="0" w:color="auto"/>
            <w:left w:val="none" w:sz="0" w:space="0" w:color="auto"/>
            <w:bottom w:val="none" w:sz="0" w:space="0" w:color="auto"/>
            <w:right w:val="none" w:sz="0" w:space="0" w:color="auto"/>
          </w:divBdr>
        </w:div>
        <w:div w:id="1143430941">
          <w:marLeft w:val="0"/>
          <w:marRight w:val="0"/>
          <w:marTop w:val="0"/>
          <w:marBottom w:val="0"/>
          <w:divBdr>
            <w:top w:val="none" w:sz="0" w:space="0" w:color="auto"/>
            <w:left w:val="none" w:sz="0" w:space="0" w:color="auto"/>
            <w:bottom w:val="none" w:sz="0" w:space="0" w:color="auto"/>
            <w:right w:val="none" w:sz="0" w:space="0" w:color="auto"/>
          </w:divBdr>
        </w:div>
        <w:div w:id="1977180174">
          <w:marLeft w:val="0"/>
          <w:marRight w:val="0"/>
          <w:marTop w:val="0"/>
          <w:marBottom w:val="0"/>
          <w:divBdr>
            <w:top w:val="none" w:sz="0" w:space="0" w:color="auto"/>
            <w:left w:val="none" w:sz="0" w:space="0" w:color="auto"/>
            <w:bottom w:val="none" w:sz="0" w:space="0" w:color="auto"/>
            <w:right w:val="none" w:sz="0" w:space="0" w:color="auto"/>
          </w:divBdr>
        </w:div>
      </w:divsChild>
    </w:div>
    <w:div w:id="563491990">
      <w:bodyDiv w:val="1"/>
      <w:marLeft w:val="0"/>
      <w:marRight w:val="0"/>
      <w:marTop w:val="0"/>
      <w:marBottom w:val="0"/>
      <w:divBdr>
        <w:top w:val="none" w:sz="0" w:space="0" w:color="auto"/>
        <w:left w:val="none" w:sz="0" w:space="0" w:color="auto"/>
        <w:bottom w:val="none" w:sz="0" w:space="0" w:color="auto"/>
        <w:right w:val="none" w:sz="0" w:space="0" w:color="auto"/>
      </w:divBdr>
    </w:div>
    <w:div w:id="760686060">
      <w:bodyDiv w:val="1"/>
      <w:marLeft w:val="0"/>
      <w:marRight w:val="0"/>
      <w:marTop w:val="0"/>
      <w:marBottom w:val="0"/>
      <w:divBdr>
        <w:top w:val="none" w:sz="0" w:space="0" w:color="auto"/>
        <w:left w:val="none" w:sz="0" w:space="0" w:color="auto"/>
        <w:bottom w:val="none" w:sz="0" w:space="0" w:color="auto"/>
        <w:right w:val="none" w:sz="0" w:space="0" w:color="auto"/>
      </w:divBdr>
    </w:div>
    <w:div w:id="854272255">
      <w:bodyDiv w:val="1"/>
      <w:marLeft w:val="0"/>
      <w:marRight w:val="0"/>
      <w:marTop w:val="0"/>
      <w:marBottom w:val="0"/>
      <w:divBdr>
        <w:top w:val="none" w:sz="0" w:space="0" w:color="auto"/>
        <w:left w:val="none" w:sz="0" w:space="0" w:color="auto"/>
        <w:bottom w:val="none" w:sz="0" w:space="0" w:color="auto"/>
        <w:right w:val="none" w:sz="0" w:space="0" w:color="auto"/>
      </w:divBdr>
    </w:div>
    <w:div w:id="1207327510">
      <w:bodyDiv w:val="1"/>
      <w:marLeft w:val="0"/>
      <w:marRight w:val="0"/>
      <w:marTop w:val="0"/>
      <w:marBottom w:val="0"/>
      <w:divBdr>
        <w:top w:val="none" w:sz="0" w:space="0" w:color="auto"/>
        <w:left w:val="none" w:sz="0" w:space="0" w:color="auto"/>
        <w:bottom w:val="none" w:sz="0" w:space="0" w:color="auto"/>
        <w:right w:val="none" w:sz="0" w:space="0" w:color="auto"/>
      </w:divBdr>
    </w:div>
    <w:div w:id="1335375605">
      <w:bodyDiv w:val="1"/>
      <w:marLeft w:val="0"/>
      <w:marRight w:val="0"/>
      <w:marTop w:val="0"/>
      <w:marBottom w:val="0"/>
      <w:divBdr>
        <w:top w:val="none" w:sz="0" w:space="0" w:color="auto"/>
        <w:left w:val="none" w:sz="0" w:space="0" w:color="auto"/>
        <w:bottom w:val="none" w:sz="0" w:space="0" w:color="auto"/>
        <w:right w:val="none" w:sz="0" w:space="0" w:color="auto"/>
      </w:divBdr>
    </w:div>
    <w:div w:id="1461681115">
      <w:bodyDiv w:val="1"/>
      <w:marLeft w:val="0"/>
      <w:marRight w:val="0"/>
      <w:marTop w:val="0"/>
      <w:marBottom w:val="0"/>
      <w:divBdr>
        <w:top w:val="none" w:sz="0" w:space="0" w:color="auto"/>
        <w:left w:val="none" w:sz="0" w:space="0" w:color="auto"/>
        <w:bottom w:val="none" w:sz="0" w:space="0" w:color="auto"/>
        <w:right w:val="none" w:sz="0" w:space="0" w:color="auto"/>
      </w:divBdr>
    </w:div>
    <w:div w:id="1522553450">
      <w:bodyDiv w:val="1"/>
      <w:marLeft w:val="0"/>
      <w:marRight w:val="0"/>
      <w:marTop w:val="0"/>
      <w:marBottom w:val="0"/>
      <w:divBdr>
        <w:top w:val="none" w:sz="0" w:space="0" w:color="auto"/>
        <w:left w:val="none" w:sz="0" w:space="0" w:color="auto"/>
        <w:bottom w:val="none" w:sz="0" w:space="0" w:color="auto"/>
        <w:right w:val="none" w:sz="0" w:space="0" w:color="auto"/>
      </w:divBdr>
      <w:divsChild>
        <w:div w:id="2040349087">
          <w:marLeft w:val="0"/>
          <w:marRight w:val="0"/>
          <w:marTop w:val="0"/>
          <w:marBottom w:val="0"/>
          <w:divBdr>
            <w:top w:val="none" w:sz="0" w:space="0" w:color="auto"/>
            <w:left w:val="none" w:sz="0" w:space="0" w:color="auto"/>
            <w:bottom w:val="none" w:sz="0" w:space="0" w:color="auto"/>
            <w:right w:val="none" w:sz="0" w:space="0" w:color="auto"/>
          </w:divBdr>
        </w:div>
        <w:div w:id="148905545">
          <w:marLeft w:val="0"/>
          <w:marRight w:val="0"/>
          <w:marTop w:val="0"/>
          <w:marBottom w:val="0"/>
          <w:divBdr>
            <w:top w:val="none" w:sz="0" w:space="0" w:color="auto"/>
            <w:left w:val="none" w:sz="0" w:space="0" w:color="auto"/>
            <w:bottom w:val="none" w:sz="0" w:space="0" w:color="auto"/>
            <w:right w:val="none" w:sz="0" w:space="0" w:color="auto"/>
          </w:divBdr>
        </w:div>
        <w:div w:id="1981111532">
          <w:marLeft w:val="0"/>
          <w:marRight w:val="0"/>
          <w:marTop w:val="0"/>
          <w:marBottom w:val="0"/>
          <w:divBdr>
            <w:top w:val="none" w:sz="0" w:space="0" w:color="auto"/>
            <w:left w:val="none" w:sz="0" w:space="0" w:color="auto"/>
            <w:bottom w:val="none" w:sz="0" w:space="0" w:color="auto"/>
            <w:right w:val="none" w:sz="0" w:space="0" w:color="auto"/>
          </w:divBdr>
        </w:div>
        <w:div w:id="1715302460">
          <w:marLeft w:val="0"/>
          <w:marRight w:val="0"/>
          <w:marTop w:val="0"/>
          <w:marBottom w:val="0"/>
          <w:divBdr>
            <w:top w:val="none" w:sz="0" w:space="0" w:color="auto"/>
            <w:left w:val="none" w:sz="0" w:space="0" w:color="auto"/>
            <w:bottom w:val="none" w:sz="0" w:space="0" w:color="auto"/>
            <w:right w:val="none" w:sz="0" w:space="0" w:color="auto"/>
          </w:divBdr>
        </w:div>
      </w:divsChild>
    </w:div>
    <w:div w:id="1550458095">
      <w:bodyDiv w:val="1"/>
      <w:marLeft w:val="0"/>
      <w:marRight w:val="0"/>
      <w:marTop w:val="0"/>
      <w:marBottom w:val="0"/>
      <w:divBdr>
        <w:top w:val="none" w:sz="0" w:space="0" w:color="auto"/>
        <w:left w:val="none" w:sz="0" w:space="0" w:color="auto"/>
        <w:bottom w:val="none" w:sz="0" w:space="0" w:color="auto"/>
        <w:right w:val="none" w:sz="0" w:space="0" w:color="auto"/>
      </w:divBdr>
    </w:div>
    <w:div w:id="1571190232">
      <w:bodyDiv w:val="1"/>
      <w:marLeft w:val="0"/>
      <w:marRight w:val="0"/>
      <w:marTop w:val="0"/>
      <w:marBottom w:val="0"/>
      <w:divBdr>
        <w:top w:val="none" w:sz="0" w:space="0" w:color="auto"/>
        <w:left w:val="none" w:sz="0" w:space="0" w:color="auto"/>
        <w:bottom w:val="none" w:sz="0" w:space="0" w:color="auto"/>
        <w:right w:val="none" w:sz="0" w:space="0" w:color="auto"/>
      </w:divBdr>
    </w:div>
    <w:div w:id="20666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df-feph.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edf-fep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sp.gov.ua/timeline/invalidnist.html" TargetMode="External"/><Relationship Id="rId7" Type="http://schemas.openxmlformats.org/officeDocument/2006/relationships/hyperlink" Target="https://www.kcrg.com/2022/03/02/cedar-rapids-couple-fighting-ukrainian-orphans/" TargetMode="External"/><Relationship Id="rId2" Type="http://schemas.openxmlformats.org/officeDocument/2006/relationships/hyperlink" Target="https://interagencystandingcommittee.org/iasc-task-team-inclusion-persons-disabilities-humanitarian-action/documents/iasc-guidelines" TargetMode="External"/><Relationship Id="rId1" Type="http://schemas.openxmlformats.org/officeDocument/2006/relationships/hyperlink" Target="https://reliefweb.int/report/ukraine/ukraine-flash-appeal-march-august-2022-enruuk" TargetMode="External"/><Relationship Id="rId6" Type="http://schemas.openxmlformats.org/officeDocument/2006/relationships/hyperlink" Target="https://www.npr.org/2022/03/09/1085306040/the-war-in-ukraine-has-derailed-one-american-familys-adoption-plan;" TargetMode="External"/><Relationship Id="rId5" Type="http://schemas.openxmlformats.org/officeDocument/2006/relationships/hyperlink" Target="https://data.unhcr.org/en/documents/details/94176" TargetMode="External"/><Relationship Id="rId4" Type="http://schemas.openxmlformats.org/officeDocument/2006/relationships/hyperlink" Target="https://www.kmu.gov.ua/news/ponad-2-miljoniv-lyudej-zareyestruvalis-yak-vnutrishno-peremishcheni-osobi-pislya-vprovadzhennya-voyennogo-st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16B23-861D-4BCC-985B-6180DB20E578}"/>
</file>

<file path=customXml/itemProps2.xml><?xml version="1.0" encoding="utf-8"?>
<ds:datastoreItem xmlns:ds="http://schemas.openxmlformats.org/officeDocument/2006/customXml" ds:itemID="{55EBCDE5-AB35-41F7-B3B8-72BE7687CBA8}">
  <ds:schemaRefs>
    <ds:schemaRef ds:uri="http://schemas.openxmlformats.org/officeDocument/2006/bibliography"/>
  </ds:schemaRefs>
</ds:datastoreItem>
</file>

<file path=customXml/itemProps3.xml><?xml version="1.0" encoding="utf-8"?>
<ds:datastoreItem xmlns:ds="http://schemas.openxmlformats.org/officeDocument/2006/customXml" ds:itemID="{C6257BE9-9FF5-4D71-9C3A-47A542E2C2AF}">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4.xml><?xml version="1.0" encoding="utf-8"?>
<ds:datastoreItem xmlns:ds="http://schemas.openxmlformats.org/officeDocument/2006/customXml" ds:itemID="{C940827A-6F0D-4030-92AF-648935C0D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2268</Words>
  <Characters>14857</Characters>
  <Application>Microsoft Office Word</Application>
  <DocSecurity>4</DocSecurity>
  <Lines>380</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SEERATHUN Jamila</cp:lastModifiedBy>
  <cp:revision>2</cp:revision>
  <dcterms:created xsi:type="dcterms:W3CDTF">2022-10-14T16:14:00Z</dcterms:created>
  <dcterms:modified xsi:type="dcterms:W3CDTF">2022-10-14T16:14:00Z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0x010100A4CB51DEAB7BC84380640E7EED41B40D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