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7339230"/>
    <w:p w14:paraId="5D1FA8BA" w14:textId="78CE5C38" w:rsidR="006136DA" w:rsidRDefault="006136DA" w:rsidP="7A829919">
      <w:pPr>
        <w:spacing w:line="276" w:lineRule="auto"/>
        <w:ind w:right="140"/>
        <w:jc w:val="both"/>
        <w:rPr>
          <w:rFonts w:asciiTheme="minorHAnsi" w:hAnsiTheme="minorHAnsi"/>
          <w:b/>
          <w:bCs/>
          <w:sz w:val="28"/>
          <w:szCs w:val="28"/>
        </w:rPr>
        <w:sectPr w:rsidR="006136DA" w:rsidSect="00407F80">
          <w:headerReference w:type="default" r:id="rId12"/>
          <w:footerReference w:type="default" r:id="rId13"/>
          <w:footerReference w:type="first" r:id="rId14"/>
          <w:pgSz w:w="11906" w:h="16838"/>
          <w:pgMar w:top="0" w:right="0" w:bottom="0" w:left="0" w:header="706" w:footer="706" w:gutter="0"/>
          <w:cols w:space="708"/>
          <w:titlePg/>
          <w:docGrid w:linePitch="360"/>
        </w:sectPr>
      </w:pPr>
      <w:r>
        <w:rPr>
          <w:rFonts w:asciiTheme="minorHAnsi" w:hAnsiTheme="minorHAnsi"/>
          <w:b/>
          <w:bCs/>
          <w:noProof/>
          <w:sz w:val="28"/>
          <w:lang w:val="en-GB" w:eastAsia="en-GB"/>
        </w:rPr>
        <mc:AlternateContent>
          <mc:Choice Requires="wps">
            <w:drawing>
              <wp:anchor distT="0" distB="0" distL="114300" distR="114300" simplePos="0" relativeHeight="251658241" behindDoc="0" locked="0" layoutInCell="1" allowOverlap="1" wp14:anchorId="70A3E602" wp14:editId="01650DFB">
                <wp:simplePos x="0" y="0"/>
                <wp:positionH relativeFrom="column">
                  <wp:posOffset>606056</wp:posOffset>
                </wp:positionH>
                <wp:positionV relativeFrom="paragraph">
                  <wp:posOffset>6039293</wp:posOffset>
                </wp:positionV>
                <wp:extent cx="3742660" cy="3554233"/>
                <wp:effectExtent l="0" t="0" r="0" b="0"/>
                <wp:wrapNone/>
                <wp:docPr id="2" name="Text Box 2"/>
                <wp:cNvGraphicFramePr/>
                <a:graphic xmlns:a="http://schemas.openxmlformats.org/drawingml/2006/main">
                  <a:graphicData uri="http://schemas.microsoft.com/office/word/2010/wordprocessingShape">
                    <wps:wsp>
                      <wps:cNvSpPr txBox="1"/>
                      <wps:spPr>
                        <a:xfrm>
                          <a:off x="0" y="0"/>
                          <a:ext cx="3742660" cy="3554233"/>
                        </a:xfrm>
                        <a:prstGeom prst="rect">
                          <a:avLst/>
                        </a:prstGeom>
                        <a:noFill/>
                        <a:ln w="6350">
                          <a:noFill/>
                        </a:ln>
                      </wps:spPr>
                      <wps:txbx>
                        <w:txbxContent>
                          <w:p w14:paraId="014A6FDB" w14:textId="77777777" w:rsidR="00407F80" w:rsidRPr="00F07F8B" w:rsidRDefault="00407F80" w:rsidP="006136DA">
                            <w:pPr>
                              <w:pStyle w:val="Title"/>
                              <w:rPr>
                                <w:rFonts w:ascii="Droid Serif" w:hAnsi="Droid Serif" w:cs="Droid Serif"/>
                                <w:b/>
                                <w:color w:val="FFFFFF" w:themeColor="background1"/>
                                <w:sz w:val="48"/>
                                <w:szCs w:val="48"/>
                              </w:rPr>
                            </w:pPr>
                          </w:p>
                          <w:p w14:paraId="1FB1E526" w14:textId="229C81E6" w:rsidR="00407F80" w:rsidRPr="006136DA" w:rsidRDefault="00AB3FD3" w:rsidP="006136DA">
                            <w:pPr>
                              <w:rPr>
                                <w:rFonts w:asciiTheme="minorHAnsi" w:hAnsiTheme="minorHAnsi" w:cstheme="minorHAnsi"/>
                                <w:sz w:val="18"/>
                                <w:szCs w:val="18"/>
                              </w:rPr>
                            </w:pPr>
                            <w:r>
                              <w:rPr>
                                <w:rFonts w:asciiTheme="minorHAnsi" w:eastAsiaTheme="majorEastAsia" w:hAnsiTheme="minorHAnsi" w:cstheme="minorHAnsi"/>
                                <w:b/>
                                <w:color w:val="FFFFFF" w:themeColor="background1"/>
                                <w:spacing w:val="-10"/>
                                <w:kern w:val="28"/>
                                <w:sz w:val="40"/>
                                <w:szCs w:val="40"/>
                              </w:rPr>
                              <w:t xml:space="preserve">New Zealand’s </w:t>
                            </w:r>
                            <w:r w:rsidR="006463C4">
                              <w:rPr>
                                <w:rFonts w:asciiTheme="minorHAnsi" w:eastAsiaTheme="majorEastAsia" w:hAnsiTheme="minorHAnsi" w:cstheme="minorHAnsi"/>
                                <w:b/>
                                <w:color w:val="FFFFFF" w:themeColor="background1"/>
                                <w:spacing w:val="-10"/>
                                <w:kern w:val="28"/>
                                <w:sz w:val="40"/>
                                <w:szCs w:val="40"/>
                              </w:rPr>
                              <w:t>C</w:t>
                            </w:r>
                            <w:r w:rsidR="0092444A">
                              <w:rPr>
                                <w:rFonts w:asciiTheme="minorHAnsi" w:eastAsiaTheme="majorEastAsia" w:hAnsiTheme="minorHAnsi" w:cstheme="minorHAnsi"/>
                                <w:b/>
                                <w:color w:val="FFFFFF" w:themeColor="background1"/>
                                <w:spacing w:val="-10"/>
                                <w:kern w:val="28"/>
                                <w:sz w:val="40"/>
                                <w:szCs w:val="40"/>
                              </w:rPr>
                              <w:t xml:space="preserve">ombined </w:t>
                            </w:r>
                            <w:r>
                              <w:rPr>
                                <w:rFonts w:asciiTheme="minorHAnsi" w:eastAsiaTheme="majorEastAsia" w:hAnsiTheme="minorHAnsi" w:cstheme="minorHAnsi"/>
                                <w:b/>
                                <w:color w:val="FFFFFF" w:themeColor="background1"/>
                                <w:spacing w:val="-10"/>
                                <w:kern w:val="28"/>
                                <w:sz w:val="40"/>
                                <w:szCs w:val="40"/>
                              </w:rPr>
                              <w:t>2</w:t>
                            </w:r>
                            <w:r w:rsidRPr="00AB3FD3">
                              <w:rPr>
                                <w:rFonts w:asciiTheme="minorHAnsi" w:eastAsiaTheme="majorEastAsia" w:hAnsiTheme="minorHAnsi" w:cstheme="minorHAnsi"/>
                                <w:b/>
                                <w:color w:val="FFFFFF" w:themeColor="background1"/>
                                <w:spacing w:val="-10"/>
                                <w:kern w:val="28"/>
                                <w:sz w:val="40"/>
                                <w:szCs w:val="40"/>
                                <w:vertAlign w:val="superscript"/>
                              </w:rPr>
                              <w:t>nd</w:t>
                            </w:r>
                            <w:r w:rsidR="0092444A">
                              <w:rPr>
                                <w:rFonts w:asciiTheme="minorHAnsi" w:eastAsiaTheme="majorEastAsia" w:hAnsiTheme="minorHAnsi" w:cstheme="minorHAnsi"/>
                                <w:b/>
                                <w:color w:val="FFFFFF" w:themeColor="background1"/>
                                <w:spacing w:val="-10"/>
                                <w:kern w:val="28"/>
                                <w:sz w:val="40"/>
                                <w:szCs w:val="40"/>
                              </w:rPr>
                              <w:t xml:space="preserve"> and </w:t>
                            </w:r>
                            <w:r>
                              <w:rPr>
                                <w:rFonts w:asciiTheme="minorHAnsi" w:eastAsiaTheme="majorEastAsia" w:hAnsiTheme="minorHAnsi" w:cstheme="minorHAnsi"/>
                                <w:b/>
                                <w:color w:val="FFFFFF" w:themeColor="background1"/>
                                <w:spacing w:val="-10"/>
                                <w:kern w:val="28"/>
                                <w:sz w:val="40"/>
                                <w:szCs w:val="40"/>
                              </w:rPr>
                              <w:t>3</w:t>
                            </w:r>
                            <w:r w:rsidRPr="00AB3FD3">
                              <w:rPr>
                                <w:rFonts w:asciiTheme="minorHAnsi" w:eastAsiaTheme="majorEastAsia" w:hAnsiTheme="minorHAnsi" w:cstheme="minorHAnsi"/>
                                <w:b/>
                                <w:color w:val="FFFFFF" w:themeColor="background1"/>
                                <w:spacing w:val="-10"/>
                                <w:kern w:val="28"/>
                                <w:sz w:val="40"/>
                                <w:szCs w:val="40"/>
                                <w:vertAlign w:val="superscript"/>
                              </w:rPr>
                              <w:t>rd</w:t>
                            </w:r>
                            <w:r w:rsidR="0092444A">
                              <w:rPr>
                                <w:rFonts w:asciiTheme="minorHAnsi" w:eastAsiaTheme="majorEastAsia" w:hAnsiTheme="minorHAnsi" w:cstheme="minorHAnsi"/>
                                <w:b/>
                                <w:color w:val="FFFFFF" w:themeColor="background1"/>
                                <w:spacing w:val="-10"/>
                                <w:kern w:val="28"/>
                                <w:sz w:val="40"/>
                                <w:szCs w:val="40"/>
                              </w:rPr>
                              <w:t xml:space="preserve"> </w:t>
                            </w:r>
                            <w:r w:rsidR="006463C4">
                              <w:rPr>
                                <w:rFonts w:asciiTheme="minorHAnsi" w:eastAsiaTheme="majorEastAsia" w:hAnsiTheme="minorHAnsi" w:cstheme="minorHAnsi"/>
                                <w:b/>
                                <w:color w:val="FFFFFF" w:themeColor="background1"/>
                                <w:spacing w:val="-10"/>
                                <w:kern w:val="28"/>
                                <w:sz w:val="40"/>
                                <w:szCs w:val="40"/>
                              </w:rPr>
                              <w:t>Periodic R</w:t>
                            </w:r>
                            <w:r w:rsidR="00F372E2">
                              <w:rPr>
                                <w:rFonts w:asciiTheme="minorHAnsi" w:eastAsiaTheme="majorEastAsia" w:hAnsiTheme="minorHAnsi" w:cstheme="minorHAnsi"/>
                                <w:b/>
                                <w:color w:val="FFFFFF" w:themeColor="background1"/>
                                <w:spacing w:val="-10"/>
                                <w:kern w:val="28"/>
                                <w:sz w:val="40"/>
                                <w:szCs w:val="40"/>
                              </w:rPr>
                              <w:t xml:space="preserve">eview </w:t>
                            </w:r>
                            <w:r w:rsidR="006463C4">
                              <w:rPr>
                                <w:rFonts w:asciiTheme="minorHAnsi" w:eastAsiaTheme="majorEastAsia" w:hAnsiTheme="minorHAnsi" w:cstheme="minorHAnsi"/>
                                <w:b/>
                                <w:color w:val="FFFFFF" w:themeColor="background1"/>
                                <w:spacing w:val="-10"/>
                                <w:kern w:val="28"/>
                                <w:sz w:val="40"/>
                                <w:szCs w:val="40"/>
                              </w:rPr>
                              <w:t>under</w:t>
                            </w:r>
                            <w:r w:rsidR="00F372E2">
                              <w:rPr>
                                <w:rFonts w:asciiTheme="minorHAnsi" w:eastAsiaTheme="majorEastAsia" w:hAnsiTheme="minorHAnsi" w:cstheme="minorHAnsi"/>
                                <w:b/>
                                <w:color w:val="FFFFFF" w:themeColor="background1"/>
                                <w:spacing w:val="-10"/>
                                <w:kern w:val="28"/>
                                <w:sz w:val="40"/>
                                <w:szCs w:val="40"/>
                              </w:rPr>
                              <w:t xml:space="preserve"> the </w:t>
                            </w:r>
                            <w:r w:rsidR="006463C4">
                              <w:rPr>
                                <w:rFonts w:asciiTheme="minorHAnsi" w:eastAsiaTheme="majorEastAsia" w:hAnsiTheme="minorHAnsi" w:cstheme="minorHAnsi"/>
                                <w:b/>
                                <w:color w:val="FFFFFF" w:themeColor="background1"/>
                                <w:spacing w:val="-10"/>
                                <w:kern w:val="28"/>
                                <w:sz w:val="40"/>
                                <w:szCs w:val="40"/>
                              </w:rPr>
                              <w:t xml:space="preserve">UN </w:t>
                            </w:r>
                            <w:r w:rsidR="00F372E2">
                              <w:rPr>
                                <w:rFonts w:asciiTheme="minorHAnsi" w:eastAsiaTheme="majorEastAsia" w:hAnsiTheme="minorHAnsi" w:cstheme="minorHAnsi"/>
                                <w:b/>
                                <w:color w:val="FFFFFF" w:themeColor="background1"/>
                                <w:spacing w:val="-10"/>
                                <w:kern w:val="28"/>
                                <w:sz w:val="40"/>
                                <w:szCs w:val="40"/>
                              </w:rPr>
                              <w:t>Convention on the Rights of Persons with Disabilities</w:t>
                            </w:r>
                          </w:p>
                          <w:p w14:paraId="42CF3F4F" w14:textId="2CACABF6" w:rsidR="00407F80" w:rsidRDefault="00407F80" w:rsidP="006136DA">
                            <w:pPr>
                              <w:rPr>
                                <w:color w:val="FFFFFF" w:themeColor="background1"/>
                                <w:sz w:val="28"/>
                              </w:rPr>
                            </w:pPr>
                          </w:p>
                          <w:p w14:paraId="23BC8B69" w14:textId="4AA8ACA6" w:rsidR="00407F80" w:rsidRDefault="00F372E2" w:rsidP="006136DA">
                            <w:pPr>
                              <w:rPr>
                                <w:color w:val="FFFFFF" w:themeColor="background1"/>
                                <w:sz w:val="32"/>
                                <w:szCs w:val="32"/>
                              </w:rPr>
                            </w:pPr>
                            <w:r w:rsidRPr="005C0627">
                              <w:rPr>
                                <w:color w:val="FFFFFF" w:themeColor="background1"/>
                                <w:sz w:val="32"/>
                                <w:szCs w:val="32"/>
                              </w:rPr>
                              <w:t>30 June 2022</w:t>
                            </w:r>
                          </w:p>
                          <w:p w14:paraId="0CD363D7" w14:textId="77777777" w:rsidR="005C0627" w:rsidRPr="005C0627" w:rsidRDefault="005C0627" w:rsidP="006136DA">
                            <w:pPr>
                              <w:rPr>
                                <w:color w:val="FFFFFF" w:themeColor="background1"/>
                                <w:sz w:val="32"/>
                                <w:szCs w:val="32"/>
                              </w:rPr>
                            </w:pPr>
                          </w:p>
                          <w:p w14:paraId="26F0D507" w14:textId="6A7DBFE0" w:rsidR="00407F80" w:rsidRDefault="00F372E2" w:rsidP="006136DA">
                            <w:pPr>
                              <w:rPr>
                                <w:ins w:id="1" w:author="Frances Anderson" w:date="2022-07-01T14:27:00Z"/>
                                <w:bCs/>
                                <w:color w:val="FFFFFF" w:themeColor="background1"/>
                                <w:sz w:val="32"/>
                                <w:szCs w:val="32"/>
                              </w:rPr>
                            </w:pPr>
                            <w:r w:rsidRPr="005C0627">
                              <w:rPr>
                                <w:bCs/>
                                <w:color w:val="FFFFFF" w:themeColor="background1"/>
                                <w:sz w:val="32"/>
                                <w:szCs w:val="32"/>
                              </w:rPr>
                              <w:t>Supplementary s</w:t>
                            </w:r>
                            <w:r w:rsidR="00407F80" w:rsidRPr="005C0627">
                              <w:rPr>
                                <w:bCs/>
                                <w:color w:val="FFFFFF" w:themeColor="background1"/>
                                <w:sz w:val="32"/>
                                <w:szCs w:val="32"/>
                              </w:rPr>
                              <w:t xml:space="preserve">ubmission of </w:t>
                            </w:r>
                            <w:bookmarkStart w:id="2" w:name="_GoBack"/>
                            <w:r w:rsidR="00407F80" w:rsidRPr="005C0627">
                              <w:rPr>
                                <w:bCs/>
                                <w:color w:val="FFFFFF" w:themeColor="background1"/>
                                <w:sz w:val="32"/>
                                <w:szCs w:val="32"/>
                              </w:rPr>
                              <w:t>the</w:t>
                            </w:r>
                            <w:r w:rsidR="005C0627" w:rsidRPr="005C0627">
                              <w:rPr>
                                <w:bCs/>
                                <w:color w:val="FFFFFF" w:themeColor="background1"/>
                                <w:sz w:val="32"/>
                                <w:szCs w:val="32"/>
                              </w:rPr>
                              <w:t xml:space="preserve"> New Zealand </w:t>
                            </w:r>
                            <w:r w:rsidR="00407F80" w:rsidRPr="005C0627">
                              <w:rPr>
                                <w:bCs/>
                                <w:color w:val="FFFFFF" w:themeColor="background1"/>
                                <w:sz w:val="32"/>
                                <w:szCs w:val="32"/>
                              </w:rPr>
                              <w:t>Human Rights Commission</w:t>
                            </w:r>
                          </w:p>
                          <w:bookmarkEnd w:id="2"/>
                          <w:p w14:paraId="63FDC03A" w14:textId="33E7F0A0" w:rsidR="00927D39" w:rsidRPr="003E32CD" w:rsidRDefault="00927D39" w:rsidP="006136DA">
                            <w:pPr>
                              <w:rPr>
                                <w:bCs/>
                                <w:color w:val="FFFFFF" w:themeColor="background1"/>
                                <w:sz w:val="32"/>
                                <w:szCs w:val="32"/>
                              </w:rPr>
                            </w:pPr>
                            <w:r w:rsidRPr="003E32CD">
                              <w:rPr>
                                <w:bCs/>
                                <w:color w:val="FFFFFF" w:themeColor="background1"/>
                                <w:sz w:val="32"/>
                                <w:szCs w:val="32"/>
                              </w:rPr>
                              <w:t>Contact person Frances Anderson</w:t>
                            </w:r>
                          </w:p>
                          <w:p w14:paraId="788F762C" w14:textId="2DB38FF3" w:rsidR="00927D39" w:rsidRPr="003E32CD" w:rsidRDefault="00927D39" w:rsidP="006136DA">
                            <w:pPr>
                              <w:rPr>
                                <w:bCs/>
                                <w:color w:val="FFFFFF" w:themeColor="background1"/>
                                <w:sz w:val="32"/>
                                <w:szCs w:val="32"/>
                              </w:rPr>
                            </w:pPr>
                            <w:r w:rsidRPr="003E32CD">
                              <w:rPr>
                                <w:bCs/>
                                <w:color w:val="FFFFFF" w:themeColor="background1"/>
                                <w:sz w:val="32"/>
                                <w:szCs w:val="32"/>
                              </w:rPr>
                              <w:t>francesa@hrc.nz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A3E602" id="_x0000_t202" coordsize="21600,21600" o:spt="202" path="m,l,21600r21600,l21600,xe">
                <v:stroke joinstyle="miter"/>
                <v:path gradientshapeok="t" o:connecttype="rect"/>
              </v:shapetype>
              <v:shape id="Text Box 2" o:spid="_x0000_s1026" type="#_x0000_t202" style="position:absolute;left:0;text-align:left;margin-left:47.7pt;margin-top:475.55pt;width:294.7pt;height:27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" filled="f" stroked="f" strokeweight=".5pt">
                <v:textbox>
                  <w:txbxContent>
                    <w:p w14:paraId="014A6FDB" w14:textId="77777777" w:rsidR="00407F80" w:rsidRPr="00F07F8B" w:rsidRDefault="00407F80" w:rsidP="006136DA">
                      <w:pPr>
                        <w:pStyle w:val="Title"/>
                        <w:rPr>
                          <w:rFonts w:ascii="Droid Serif" w:hAnsi="Droid Serif" w:cs="Droid Serif"/>
                          <w:b/>
                          <w:color w:val="FFFFFF" w:themeColor="background1"/>
                          <w:sz w:val="48"/>
                          <w:szCs w:val="48"/>
                        </w:rPr>
                      </w:pPr>
                    </w:p>
                    <w:p w14:paraId="1FB1E526" w14:textId="229C81E6" w:rsidR="00407F80" w:rsidRPr="006136DA" w:rsidRDefault="00AB3FD3" w:rsidP="006136DA">
                      <w:pPr>
                        <w:rPr>
                          <w:rFonts w:asciiTheme="minorHAnsi" w:hAnsiTheme="minorHAnsi" w:cstheme="minorHAnsi"/>
                          <w:sz w:val="18"/>
                          <w:szCs w:val="18"/>
                        </w:rPr>
                      </w:pPr>
                      <w:r>
                        <w:rPr>
                          <w:rFonts w:asciiTheme="minorHAnsi" w:eastAsiaTheme="majorEastAsia" w:hAnsiTheme="minorHAnsi" w:cstheme="minorHAnsi"/>
                          <w:b/>
                          <w:color w:val="FFFFFF" w:themeColor="background1"/>
                          <w:spacing w:val="-10"/>
                          <w:kern w:val="28"/>
                          <w:sz w:val="40"/>
                          <w:szCs w:val="40"/>
                        </w:rPr>
                        <w:t xml:space="preserve">New Zealand’s </w:t>
                      </w:r>
                      <w:r w:rsidR="006463C4">
                        <w:rPr>
                          <w:rFonts w:asciiTheme="minorHAnsi" w:eastAsiaTheme="majorEastAsia" w:hAnsiTheme="minorHAnsi" w:cstheme="minorHAnsi"/>
                          <w:b/>
                          <w:color w:val="FFFFFF" w:themeColor="background1"/>
                          <w:spacing w:val="-10"/>
                          <w:kern w:val="28"/>
                          <w:sz w:val="40"/>
                          <w:szCs w:val="40"/>
                        </w:rPr>
                        <w:t>C</w:t>
                      </w:r>
                      <w:r w:rsidR="0092444A">
                        <w:rPr>
                          <w:rFonts w:asciiTheme="minorHAnsi" w:eastAsiaTheme="majorEastAsia" w:hAnsiTheme="minorHAnsi" w:cstheme="minorHAnsi"/>
                          <w:b/>
                          <w:color w:val="FFFFFF" w:themeColor="background1"/>
                          <w:spacing w:val="-10"/>
                          <w:kern w:val="28"/>
                          <w:sz w:val="40"/>
                          <w:szCs w:val="40"/>
                        </w:rPr>
                        <w:t xml:space="preserve">ombined </w:t>
                      </w:r>
                      <w:r>
                        <w:rPr>
                          <w:rFonts w:asciiTheme="minorHAnsi" w:eastAsiaTheme="majorEastAsia" w:hAnsiTheme="minorHAnsi" w:cstheme="minorHAnsi"/>
                          <w:b/>
                          <w:color w:val="FFFFFF" w:themeColor="background1"/>
                          <w:spacing w:val="-10"/>
                          <w:kern w:val="28"/>
                          <w:sz w:val="40"/>
                          <w:szCs w:val="40"/>
                        </w:rPr>
                        <w:t>2</w:t>
                      </w:r>
                      <w:r w:rsidRPr="00AB3FD3">
                        <w:rPr>
                          <w:rFonts w:asciiTheme="minorHAnsi" w:eastAsiaTheme="majorEastAsia" w:hAnsiTheme="minorHAnsi" w:cstheme="minorHAnsi"/>
                          <w:b/>
                          <w:color w:val="FFFFFF" w:themeColor="background1"/>
                          <w:spacing w:val="-10"/>
                          <w:kern w:val="28"/>
                          <w:sz w:val="40"/>
                          <w:szCs w:val="40"/>
                          <w:vertAlign w:val="superscript"/>
                        </w:rPr>
                        <w:t>nd</w:t>
                      </w:r>
                      <w:r w:rsidR="0092444A">
                        <w:rPr>
                          <w:rFonts w:asciiTheme="minorHAnsi" w:eastAsiaTheme="majorEastAsia" w:hAnsiTheme="minorHAnsi" w:cstheme="minorHAnsi"/>
                          <w:b/>
                          <w:color w:val="FFFFFF" w:themeColor="background1"/>
                          <w:spacing w:val="-10"/>
                          <w:kern w:val="28"/>
                          <w:sz w:val="40"/>
                          <w:szCs w:val="40"/>
                        </w:rPr>
                        <w:t xml:space="preserve"> and </w:t>
                      </w:r>
                      <w:r>
                        <w:rPr>
                          <w:rFonts w:asciiTheme="minorHAnsi" w:eastAsiaTheme="majorEastAsia" w:hAnsiTheme="minorHAnsi" w:cstheme="minorHAnsi"/>
                          <w:b/>
                          <w:color w:val="FFFFFF" w:themeColor="background1"/>
                          <w:spacing w:val="-10"/>
                          <w:kern w:val="28"/>
                          <w:sz w:val="40"/>
                          <w:szCs w:val="40"/>
                        </w:rPr>
                        <w:t>3</w:t>
                      </w:r>
                      <w:r w:rsidRPr="00AB3FD3">
                        <w:rPr>
                          <w:rFonts w:asciiTheme="minorHAnsi" w:eastAsiaTheme="majorEastAsia" w:hAnsiTheme="minorHAnsi" w:cstheme="minorHAnsi"/>
                          <w:b/>
                          <w:color w:val="FFFFFF" w:themeColor="background1"/>
                          <w:spacing w:val="-10"/>
                          <w:kern w:val="28"/>
                          <w:sz w:val="40"/>
                          <w:szCs w:val="40"/>
                          <w:vertAlign w:val="superscript"/>
                        </w:rPr>
                        <w:t>rd</w:t>
                      </w:r>
                      <w:r w:rsidR="0092444A">
                        <w:rPr>
                          <w:rFonts w:asciiTheme="minorHAnsi" w:eastAsiaTheme="majorEastAsia" w:hAnsiTheme="minorHAnsi" w:cstheme="minorHAnsi"/>
                          <w:b/>
                          <w:color w:val="FFFFFF" w:themeColor="background1"/>
                          <w:spacing w:val="-10"/>
                          <w:kern w:val="28"/>
                          <w:sz w:val="40"/>
                          <w:szCs w:val="40"/>
                        </w:rPr>
                        <w:t xml:space="preserve"> </w:t>
                      </w:r>
                      <w:r w:rsidR="006463C4">
                        <w:rPr>
                          <w:rFonts w:asciiTheme="minorHAnsi" w:eastAsiaTheme="majorEastAsia" w:hAnsiTheme="minorHAnsi" w:cstheme="minorHAnsi"/>
                          <w:b/>
                          <w:color w:val="FFFFFF" w:themeColor="background1"/>
                          <w:spacing w:val="-10"/>
                          <w:kern w:val="28"/>
                          <w:sz w:val="40"/>
                          <w:szCs w:val="40"/>
                        </w:rPr>
                        <w:t>Periodic R</w:t>
                      </w:r>
                      <w:r w:rsidR="00F372E2">
                        <w:rPr>
                          <w:rFonts w:asciiTheme="minorHAnsi" w:eastAsiaTheme="majorEastAsia" w:hAnsiTheme="minorHAnsi" w:cstheme="minorHAnsi"/>
                          <w:b/>
                          <w:color w:val="FFFFFF" w:themeColor="background1"/>
                          <w:spacing w:val="-10"/>
                          <w:kern w:val="28"/>
                          <w:sz w:val="40"/>
                          <w:szCs w:val="40"/>
                        </w:rPr>
                        <w:t xml:space="preserve">eview </w:t>
                      </w:r>
                      <w:r w:rsidR="006463C4">
                        <w:rPr>
                          <w:rFonts w:asciiTheme="minorHAnsi" w:eastAsiaTheme="majorEastAsia" w:hAnsiTheme="minorHAnsi" w:cstheme="minorHAnsi"/>
                          <w:b/>
                          <w:color w:val="FFFFFF" w:themeColor="background1"/>
                          <w:spacing w:val="-10"/>
                          <w:kern w:val="28"/>
                          <w:sz w:val="40"/>
                          <w:szCs w:val="40"/>
                        </w:rPr>
                        <w:t>under</w:t>
                      </w:r>
                      <w:r w:rsidR="00F372E2">
                        <w:rPr>
                          <w:rFonts w:asciiTheme="minorHAnsi" w:eastAsiaTheme="majorEastAsia" w:hAnsiTheme="minorHAnsi" w:cstheme="minorHAnsi"/>
                          <w:b/>
                          <w:color w:val="FFFFFF" w:themeColor="background1"/>
                          <w:spacing w:val="-10"/>
                          <w:kern w:val="28"/>
                          <w:sz w:val="40"/>
                          <w:szCs w:val="40"/>
                        </w:rPr>
                        <w:t xml:space="preserve"> the </w:t>
                      </w:r>
                      <w:r w:rsidR="006463C4">
                        <w:rPr>
                          <w:rFonts w:asciiTheme="minorHAnsi" w:eastAsiaTheme="majorEastAsia" w:hAnsiTheme="minorHAnsi" w:cstheme="minorHAnsi"/>
                          <w:b/>
                          <w:color w:val="FFFFFF" w:themeColor="background1"/>
                          <w:spacing w:val="-10"/>
                          <w:kern w:val="28"/>
                          <w:sz w:val="40"/>
                          <w:szCs w:val="40"/>
                        </w:rPr>
                        <w:t xml:space="preserve">UN </w:t>
                      </w:r>
                      <w:r w:rsidR="00F372E2">
                        <w:rPr>
                          <w:rFonts w:asciiTheme="minorHAnsi" w:eastAsiaTheme="majorEastAsia" w:hAnsiTheme="minorHAnsi" w:cstheme="minorHAnsi"/>
                          <w:b/>
                          <w:color w:val="FFFFFF" w:themeColor="background1"/>
                          <w:spacing w:val="-10"/>
                          <w:kern w:val="28"/>
                          <w:sz w:val="40"/>
                          <w:szCs w:val="40"/>
                        </w:rPr>
                        <w:t>Convention on the Rights of Persons with Disabilities</w:t>
                      </w:r>
                    </w:p>
                    <w:p w14:paraId="42CF3F4F" w14:textId="2CACABF6" w:rsidR="00407F80" w:rsidRDefault="00407F80" w:rsidP="006136DA">
                      <w:pPr>
                        <w:rPr>
                          <w:color w:val="FFFFFF" w:themeColor="background1"/>
                          <w:sz w:val="28"/>
                        </w:rPr>
                      </w:pPr>
                    </w:p>
                    <w:p w14:paraId="23BC8B69" w14:textId="4AA8ACA6" w:rsidR="00407F80" w:rsidRDefault="00F372E2" w:rsidP="006136DA">
                      <w:pPr>
                        <w:rPr>
                          <w:color w:val="FFFFFF" w:themeColor="background1"/>
                          <w:sz w:val="32"/>
                          <w:szCs w:val="32"/>
                        </w:rPr>
                      </w:pPr>
                      <w:r w:rsidRPr="005C0627">
                        <w:rPr>
                          <w:color w:val="FFFFFF" w:themeColor="background1"/>
                          <w:sz w:val="32"/>
                          <w:szCs w:val="32"/>
                        </w:rPr>
                        <w:t>30 June 2022</w:t>
                      </w:r>
                    </w:p>
                    <w:p w14:paraId="0CD363D7" w14:textId="77777777" w:rsidR="005C0627" w:rsidRPr="005C0627" w:rsidRDefault="005C0627" w:rsidP="006136DA">
                      <w:pPr>
                        <w:rPr>
                          <w:color w:val="FFFFFF" w:themeColor="background1"/>
                          <w:sz w:val="32"/>
                          <w:szCs w:val="32"/>
                        </w:rPr>
                      </w:pPr>
                    </w:p>
                    <w:p w14:paraId="26F0D507" w14:textId="6A7DBFE0" w:rsidR="00407F80" w:rsidRDefault="00F372E2" w:rsidP="006136DA">
                      <w:pPr>
                        <w:rPr>
                          <w:ins w:id="2" w:author="Frances Anderson" w:date="2022-07-01T14:27:00Z"/>
                          <w:bCs/>
                          <w:color w:val="FFFFFF" w:themeColor="background1"/>
                          <w:sz w:val="32"/>
                          <w:szCs w:val="32"/>
                        </w:rPr>
                      </w:pPr>
                      <w:r w:rsidRPr="005C0627">
                        <w:rPr>
                          <w:bCs/>
                          <w:color w:val="FFFFFF" w:themeColor="background1"/>
                          <w:sz w:val="32"/>
                          <w:szCs w:val="32"/>
                        </w:rPr>
                        <w:t>Supplementary s</w:t>
                      </w:r>
                      <w:r w:rsidR="00407F80" w:rsidRPr="005C0627">
                        <w:rPr>
                          <w:bCs/>
                          <w:color w:val="FFFFFF" w:themeColor="background1"/>
                          <w:sz w:val="32"/>
                          <w:szCs w:val="32"/>
                        </w:rPr>
                        <w:t>ubmission of the</w:t>
                      </w:r>
                      <w:r w:rsidR="005C0627" w:rsidRPr="005C0627">
                        <w:rPr>
                          <w:bCs/>
                          <w:color w:val="FFFFFF" w:themeColor="background1"/>
                          <w:sz w:val="32"/>
                          <w:szCs w:val="32"/>
                        </w:rPr>
                        <w:t xml:space="preserve"> New Zealand </w:t>
                      </w:r>
                      <w:r w:rsidR="00407F80" w:rsidRPr="005C0627">
                        <w:rPr>
                          <w:bCs/>
                          <w:color w:val="FFFFFF" w:themeColor="background1"/>
                          <w:sz w:val="32"/>
                          <w:szCs w:val="32"/>
                        </w:rPr>
                        <w:t>Human Rights Commission</w:t>
                      </w:r>
                    </w:p>
                    <w:p w14:paraId="63FDC03A" w14:textId="33E7F0A0" w:rsidR="00927D39" w:rsidRPr="003E32CD" w:rsidRDefault="00927D39" w:rsidP="006136DA">
                      <w:pPr>
                        <w:rPr>
                          <w:bCs/>
                          <w:color w:val="FFFFFF" w:themeColor="background1"/>
                          <w:sz w:val="32"/>
                          <w:szCs w:val="32"/>
                        </w:rPr>
                      </w:pPr>
                      <w:r w:rsidRPr="003E32CD">
                        <w:rPr>
                          <w:bCs/>
                          <w:color w:val="FFFFFF" w:themeColor="background1"/>
                          <w:sz w:val="32"/>
                          <w:szCs w:val="32"/>
                        </w:rPr>
                        <w:t>Contact person Frances Anderson</w:t>
                      </w:r>
                    </w:p>
                    <w:p w14:paraId="788F762C" w14:textId="2DB38FF3" w:rsidR="00927D39" w:rsidRPr="003E32CD" w:rsidRDefault="00927D39" w:rsidP="006136DA">
                      <w:pPr>
                        <w:rPr>
                          <w:bCs/>
                          <w:color w:val="FFFFFF" w:themeColor="background1"/>
                          <w:sz w:val="32"/>
                          <w:szCs w:val="32"/>
                        </w:rPr>
                      </w:pPr>
                      <w:r w:rsidRPr="003E32CD">
                        <w:rPr>
                          <w:bCs/>
                          <w:color w:val="FFFFFF" w:themeColor="background1"/>
                          <w:sz w:val="32"/>
                          <w:szCs w:val="32"/>
                        </w:rPr>
                        <w:t>francesa@hrc.nz</w:t>
                      </w:r>
                    </w:p>
                  </w:txbxContent>
                </v:textbox>
              </v:shape>
            </w:pict>
          </mc:Fallback>
        </mc:AlternateContent>
      </w:r>
      <w:r>
        <w:rPr>
          <w:rFonts w:asciiTheme="minorHAnsi" w:hAnsiTheme="minorHAnsi"/>
          <w:b/>
          <w:bCs/>
          <w:noProof/>
          <w:sz w:val="28"/>
          <w:lang w:val="en-GB" w:eastAsia="en-GB"/>
        </w:rPr>
        <w:drawing>
          <wp:inline distT="0" distB="0" distL="0" distR="0" wp14:anchorId="72328092" wp14:editId="167B4B24">
            <wp:extent cx="7594600" cy="10693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ryanmearns/Desktop/Human Rights Commission/UPR Front page.pdf"/>
                    <pic:cNvPicPr>
                      <a:picLocks/>
                    </pic:cNvPicPr>
                  </pic:nvPicPr>
                  <pic:blipFill>
                    <a:blip r:embed="rId15">
                      <a:extLst>
                        <a:ext uri="{28A0092B-C50C-407E-A947-70E740481C1C}">
                          <a14:useLocalDpi xmlns:a14="http://schemas.microsoft.com/office/drawing/2010/main" val="0"/>
                        </a:ext>
                      </a:extLst>
                    </a:blip>
                    <a:stretch>
                      <a:fillRect/>
                    </a:stretch>
                  </pic:blipFill>
                  <pic:spPr bwMode="auto">
                    <a:xfrm>
                      <a:off x="0" y="0"/>
                      <a:ext cx="7594988" cy="10693947"/>
                    </a:xfrm>
                    <a:prstGeom prst="rect">
                      <a:avLst/>
                    </a:prstGeom>
                    <a:noFill/>
                    <a:ln>
                      <a:noFill/>
                    </a:ln>
                  </pic:spPr>
                </pic:pic>
              </a:graphicData>
            </a:graphic>
          </wp:inline>
        </w:drawing>
      </w:r>
    </w:p>
    <w:p w14:paraId="2298CC47" w14:textId="33A14448" w:rsidR="006136DA" w:rsidRDefault="006136DA" w:rsidP="18EA7E75">
      <w:pPr>
        <w:spacing w:line="276" w:lineRule="auto"/>
        <w:jc w:val="both"/>
        <w:rPr>
          <w:rFonts w:asciiTheme="minorHAnsi" w:hAnsiTheme="minorHAnsi"/>
          <w:b/>
          <w:bCs/>
          <w:noProof/>
          <w:sz w:val="28"/>
          <w:szCs w:val="28"/>
        </w:rPr>
      </w:pPr>
      <w:r>
        <w:rPr>
          <w:rFonts w:asciiTheme="minorHAnsi" w:hAnsiTheme="minorHAnsi"/>
          <w:b/>
          <w:bCs/>
          <w:noProof/>
          <w:sz w:val="28"/>
          <w:lang w:val="en-GB" w:eastAsia="en-GB"/>
        </w:rPr>
        <w:lastRenderedPageBreak/>
        <mc:AlternateContent>
          <mc:Choice Requires="wps">
            <w:drawing>
              <wp:anchor distT="0" distB="0" distL="114300" distR="114300" simplePos="0" relativeHeight="251658240" behindDoc="0" locked="0" layoutInCell="1" allowOverlap="1" wp14:anchorId="12FE5F59" wp14:editId="439CA6CF">
                <wp:simplePos x="0" y="0"/>
                <wp:positionH relativeFrom="column">
                  <wp:posOffset>922492</wp:posOffset>
                </wp:positionH>
                <wp:positionV relativeFrom="paragraph">
                  <wp:posOffset>2447048</wp:posOffset>
                </wp:positionV>
                <wp:extent cx="4013650" cy="3431023"/>
                <wp:effectExtent l="0" t="0" r="0" b="0"/>
                <wp:wrapNone/>
                <wp:docPr id="5" name="Text Box 5"/>
                <wp:cNvGraphicFramePr/>
                <a:graphic xmlns:a="http://schemas.openxmlformats.org/drawingml/2006/main">
                  <a:graphicData uri="http://schemas.microsoft.com/office/word/2010/wordprocessingShape">
                    <wps:wsp>
                      <wps:cNvSpPr txBox="1"/>
                      <wps:spPr>
                        <a:xfrm>
                          <a:off x="0" y="0"/>
                          <a:ext cx="4013650" cy="3431023"/>
                        </a:xfrm>
                        <a:prstGeom prst="rect">
                          <a:avLst/>
                        </a:prstGeom>
                        <a:noFill/>
                        <a:ln w="6350">
                          <a:noFill/>
                        </a:ln>
                      </wps:spPr>
                      <wps:txbx>
                        <w:txbxContent>
                          <w:p w14:paraId="456028ED" w14:textId="77777777" w:rsidR="00407F80" w:rsidRPr="00092FD6" w:rsidRDefault="00407F80" w:rsidP="006136DA">
                            <w:pPr>
                              <w:textAlignment w:val="baseline"/>
                              <w:rPr>
                                <w:rFonts w:ascii="Segoe UI" w:eastAsia="Times New Roman" w:hAnsi="Segoe UI" w:cs="Segoe UI"/>
                                <w:color w:val="FFFFFF" w:themeColor="background1"/>
                                <w:sz w:val="32"/>
                                <w:szCs w:val="32"/>
                                <w:lang w:val="en-US"/>
                              </w:rPr>
                            </w:pPr>
                          </w:p>
                          <w:p w14:paraId="150EF41A" w14:textId="4703AB9C" w:rsidR="00407F80" w:rsidRPr="00092FD6" w:rsidRDefault="004B15FD" w:rsidP="00092FD6">
                            <w:pPr>
                              <w:textAlignment w:val="baseline"/>
                              <w:rPr>
                                <w:rFonts w:eastAsia="Times New Roman" w:cs="Segoe UI"/>
                                <w:color w:val="FFFFFF" w:themeColor="background1"/>
                                <w:sz w:val="32"/>
                                <w:szCs w:val="32"/>
                                <w:lang w:val="mi-NZ"/>
                              </w:rPr>
                            </w:pPr>
                            <w:r>
                              <w:rPr>
                                <w:rFonts w:eastAsia="Times New Roman" w:cs="Segoe UI"/>
                                <w:b/>
                                <w:bCs/>
                                <w:color w:val="FFFFFF" w:themeColor="background1"/>
                                <w:sz w:val="32"/>
                                <w:szCs w:val="32"/>
                              </w:rPr>
                              <w:t>New Zealand’s Combined 2</w:t>
                            </w:r>
                            <w:r w:rsidRPr="004B15FD">
                              <w:rPr>
                                <w:rFonts w:eastAsia="Times New Roman" w:cs="Segoe UI"/>
                                <w:b/>
                                <w:bCs/>
                                <w:color w:val="FFFFFF" w:themeColor="background1"/>
                                <w:sz w:val="32"/>
                                <w:szCs w:val="32"/>
                                <w:vertAlign w:val="superscript"/>
                              </w:rPr>
                              <w:t>nd</w:t>
                            </w:r>
                            <w:r>
                              <w:rPr>
                                <w:rFonts w:eastAsia="Times New Roman" w:cs="Segoe UI"/>
                                <w:b/>
                                <w:bCs/>
                                <w:color w:val="FFFFFF" w:themeColor="background1"/>
                                <w:sz w:val="32"/>
                                <w:szCs w:val="32"/>
                              </w:rPr>
                              <w:t xml:space="preserve"> and 3</w:t>
                            </w:r>
                            <w:r w:rsidRPr="004B15FD">
                              <w:rPr>
                                <w:rFonts w:eastAsia="Times New Roman" w:cs="Segoe UI"/>
                                <w:b/>
                                <w:bCs/>
                                <w:color w:val="FFFFFF" w:themeColor="background1"/>
                                <w:sz w:val="32"/>
                                <w:szCs w:val="32"/>
                                <w:vertAlign w:val="superscript"/>
                              </w:rPr>
                              <w:t>rd</w:t>
                            </w:r>
                            <w:r>
                              <w:rPr>
                                <w:rFonts w:eastAsia="Times New Roman" w:cs="Segoe UI"/>
                                <w:b/>
                                <w:bCs/>
                                <w:color w:val="FFFFFF" w:themeColor="background1"/>
                                <w:sz w:val="32"/>
                                <w:szCs w:val="32"/>
                              </w:rPr>
                              <w:t xml:space="preserve"> Periodic</w:t>
                            </w:r>
                            <w:r w:rsidR="00092FD6" w:rsidRPr="00092FD6">
                              <w:rPr>
                                <w:rFonts w:eastAsia="Times New Roman" w:cs="Segoe UI"/>
                                <w:b/>
                                <w:bCs/>
                                <w:color w:val="FFFFFF" w:themeColor="background1"/>
                                <w:sz w:val="32"/>
                                <w:szCs w:val="32"/>
                              </w:rPr>
                              <w:t xml:space="preserve"> </w:t>
                            </w:r>
                            <w:r>
                              <w:rPr>
                                <w:rFonts w:eastAsia="Times New Roman" w:cs="Segoe UI"/>
                                <w:b/>
                                <w:bCs/>
                                <w:color w:val="FFFFFF" w:themeColor="background1"/>
                                <w:sz w:val="32"/>
                                <w:szCs w:val="32"/>
                              </w:rPr>
                              <w:t>R</w:t>
                            </w:r>
                            <w:r w:rsidR="00092FD6" w:rsidRPr="00092FD6">
                              <w:rPr>
                                <w:rFonts w:eastAsia="Times New Roman" w:cs="Segoe UI"/>
                                <w:b/>
                                <w:bCs/>
                                <w:color w:val="FFFFFF" w:themeColor="background1"/>
                                <w:sz w:val="32"/>
                                <w:szCs w:val="32"/>
                              </w:rPr>
                              <w:t xml:space="preserve">eview </w:t>
                            </w:r>
                            <w:r>
                              <w:rPr>
                                <w:rFonts w:eastAsia="Times New Roman" w:cs="Segoe UI"/>
                                <w:b/>
                                <w:bCs/>
                                <w:color w:val="FFFFFF" w:themeColor="background1"/>
                                <w:sz w:val="32"/>
                                <w:szCs w:val="32"/>
                              </w:rPr>
                              <w:t>under</w:t>
                            </w:r>
                            <w:r w:rsidR="00092FD6" w:rsidRPr="00092FD6">
                              <w:rPr>
                                <w:rFonts w:eastAsia="Times New Roman" w:cs="Segoe UI"/>
                                <w:b/>
                                <w:bCs/>
                                <w:color w:val="FFFFFF" w:themeColor="background1"/>
                                <w:sz w:val="32"/>
                                <w:szCs w:val="32"/>
                              </w:rPr>
                              <w:t xml:space="preserve"> </w:t>
                            </w:r>
                            <w:r w:rsidR="00F372E2">
                              <w:rPr>
                                <w:rFonts w:eastAsia="Times New Roman" w:cs="Segoe UI"/>
                                <w:b/>
                                <w:bCs/>
                                <w:color w:val="FFFFFF" w:themeColor="background1"/>
                                <w:sz w:val="32"/>
                                <w:szCs w:val="32"/>
                              </w:rPr>
                              <w:t xml:space="preserve">the </w:t>
                            </w:r>
                            <w:r>
                              <w:rPr>
                                <w:rFonts w:eastAsia="Times New Roman" w:cs="Segoe UI"/>
                                <w:b/>
                                <w:bCs/>
                                <w:color w:val="FFFFFF" w:themeColor="background1"/>
                                <w:sz w:val="32"/>
                                <w:szCs w:val="32"/>
                              </w:rPr>
                              <w:t xml:space="preserve">UN </w:t>
                            </w:r>
                            <w:r w:rsidR="00092FD6" w:rsidRPr="00092FD6">
                              <w:rPr>
                                <w:rFonts w:eastAsia="Times New Roman" w:cs="Segoe UI"/>
                                <w:b/>
                                <w:bCs/>
                                <w:color w:val="FFFFFF" w:themeColor="background1"/>
                                <w:sz w:val="32"/>
                                <w:szCs w:val="32"/>
                              </w:rPr>
                              <w:t>Convention on the Rights of Persons with Disabilities</w:t>
                            </w:r>
                          </w:p>
                          <w:p w14:paraId="261D3007" w14:textId="77777777" w:rsidR="00FE4DD3" w:rsidRPr="00740D88" w:rsidRDefault="00FE4DD3" w:rsidP="006136DA">
                            <w:pPr>
                              <w:textAlignment w:val="baseline"/>
                              <w:rPr>
                                <w:rFonts w:ascii="Segoe UI" w:eastAsia="Times New Roman" w:hAnsi="Segoe UI" w:cs="Segoe UI"/>
                                <w:color w:val="FFFFFF" w:themeColor="background1"/>
                                <w:sz w:val="18"/>
                                <w:szCs w:val="18"/>
                                <w:lang w:val="en-US"/>
                              </w:rPr>
                            </w:pPr>
                          </w:p>
                          <w:p w14:paraId="1EB60189" w14:textId="77777777" w:rsidR="000A46A5" w:rsidRDefault="00FE4DD3" w:rsidP="000A46A5">
                            <w:pPr>
                              <w:rPr>
                                <w:b/>
                                <w:color w:val="FFFFFF" w:themeColor="background1"/>
                                <w:sz w:val="32"/>
                                <w:szCs w:val="32"/>
                              </w:rPr>
                            </w:pPr>
                            <w:r w:rsidRPr="00FE4DD3">
                              <w:rPr>
                                <w:b/>
                                <w:color w:val="FFFFFF" w:themeColor="background1"/>
                                <w:sz w:val="32"/>
                                <w:szCs w:val="32"/>
                              </w:rPr>
                              <w:t>Supplementary submission of the New Zealand Human Rights Commission</w:t>
                            </w:r>
                          </w:p>
                          <w:p w14:paraId="20B0CD80" w14:textId="77777777" w:rsidR="000A46A5" w:rsidRDefault="000A46A5" w:rsidP="000A46A5">
                            <w:pPr>
                              <w:rPr>
                                <w:b/>
                                <w:color w:val="FFFFFF" w:themeColor="background1"/>
                                <w:sz w:val="32"/>
                                <w:szCs w:val="32"/>
                              </w:rPr>
                            </w:pPr>
                          </w:p>
                          <w:p w14:paraId="62FAD99B" w14:textId="47659FD0" w:rsidR="000A46A5" w:rsidRPr="000A46A5" w:rsidRDefault="000A46A5" w:rsidP="000A46A5">
                            <w:pPr>
                              <w:rPr>
                                <w:b/>
                                <w:color w:val="FFFFFF" w:themeColor="background1"/>
                                <w:sz w:val="32"/>
                                <w:szCs w:val="32"/>
                              </w:rPr>
                            </w:pPr>
                            <w:r w:rsidRPr="003D55BE">
                              <w:rPr>
                                <w:rFonts w:eastAsia="Times New Roman" w:cs="Segoe UI"/>
                                <w:b/>
                                <w:bCs/>
                                <w:color w:val="FFFFFF" w:themeColor="background1"/>
                                <w:sz w:val="28"/>
                                <w:szCs w:val="28"/>
                              </w:rPr>
                              <w:t>30 June 2022</w:t>
                            </w:r>
                          </w:p>
                          <w:p w14:paraId="0D91767D" w14:textId="77777777" w:rsidR="00FE4DD3" w:rsidRPr="00740D88" w:rsidRDefault="00FE4DD3" w:rsidP="006136DA">
                            <w:pPr>
                              <w:textAlignment w:val="baseline"/>
                              <w:rPr>
                                <w:rFonts w:ascii="Segoe UI" w:eastAsia="Times New Roman" w:hAnsi="Segoe UI" w:cs="Segoe UI"/>
                                <w:color w:val="FFFFFF" w:themeColor="background1"/>
                                <w:sz w:val="18"/>
                                <w:szCs w:val="18"/>
                                <w:lang w:val="en-US"/>
                              </w:rPr>
                            </w:pPr>
                          </w:p>
                          <w:p w14:paraId="64027F0C" w14:textId="64100C62" w:rsidR="00407F80" w:rsidRPr="00740D88" w:rsidRDefault="00407F80" w:rsidP="006136DA">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6" w:history="1">
                              <w:r w:rsidRPr="00EC0133">
                                <w:rPr>
                                  <w:rStyle w:val="Hyperlink"/>
                                  <w:color w:val="FFFFFF" w:themeColor="background1"/>
                                </w:rPr>
                                <w:t>www.hrc.co.nz</w:t>
                              </w:r>
                            </w:hyperlink>
                            <w:r w:rsidRPr="00EC0133">
                              <w:rPr>
                                <w:color w:val="FFFFFF" w:themeColor="background1"/>
                              </w:rPr>
                              <w:t xml:space="preserve"> </w:t>
                            </w:r>
                          </w:p>
                          <w:p w14:paraId="4ED0D423" w14:textId="77777777" w:rsidR="00407F80" w:rsidRPr="00740D88" w:rsidRDefault="00407F80" w:rsidP="006136DA">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3C672851" w14:textId="77777777" w:rsidR="00407F80" w:rsidRPr="00740D88" w:rsidRDefault="00407F80" w:rsidP="006136D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E5F59" id="Text Box 5" o:spid="_x0000_s1027" type="#_x0000_t202" style="position:absolute;left:0;text-align:left;margin-left:72.65pt;margin-top:192.7pt;width:316.05pt;height:27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" filled="f" stroked="f" strokeweight=".5pt">
                <v:textbox>
                  <w:txbxContent>
                    <w:p w14:paraId="456028ED" w14:textId="77777777" w:rsidR="00407F80" w:rsidRPr="00092FD6" w:rsidRDefault="00407F80" w:rsidP="006136DA">
                      <w:pPr>
                        <w:textAlignment w:val="baseline"/>
                        <w:rPr>
                          <w:rFonts w:ascii="Segoe UI" w:eastAsia="Times New Roman" w:hAnsi="Segoe UI" w:cs="Segoe UI"/>
                          <w:color w:val="FFFFFF" w:themeColor="background1"/>
                          <w:sz w:val="32"/>
                          <w:szCs w:val="32"/>
                          <w:lang w:val="en-US"/>
                        </w:rPr>
                      </w:pPr>
                    </w:p>
                    <w:p w14:paraId="150EF41A" w14:textId="4703AB9C" w:rsidR="00407F80" w:rsidRPr="00092FD6" w:rsidRDefault="004B15FD" w:rsidP="00092FD6">
                      <w:pPr>
                        <w:textAlignment w:val="baseline"/>
                        <w:rPr>
                          <w:rFonts w:eastAsia="Times New Roman" w:cs="Segoe UI"/>
                          <w:color w:val="FFFFFF" w:themeColor="background1"/>
                          <w:sz w:val="32"/>
                          <w:szCs w:val="32"/>
                          <w:lang w:val="mi-NZ"/>
                        </w:rPr>
                      </w:pPr>
                      <w:r>
                        <w:rPr>
                          <w:rFonts w:eastAsia="Times New Roman" w:cs="Segoe UI"/>
                          <w:b/>
                          <w:bCs/>
                          <w:color w:val="FFFFFF" w:themeColor="background1"/>
                          <w:sz w:val="32"/>
                          <w:szCs w:val="32"/>
                        </w:rPr>
                        <w:t>New Zealand’s Combined 2</w:t>
                      </w:r>
                      <w:r w:rsidRPr="004B15FD">
                        <w:rPr>
                          <w:rFonts w:eastAsia="Times New Roman" w:cs="Segoe UI"/>
                          <w:b/>
                          <w:bCs/>
                          <w:color w:val="FFFFFF" w:themeColor="background1"/>
                          <w:sz w:val="32"/>
                          <w:szCs w:val="32"/>
                          <w:vertAlign w:val="superscript"/>
                        </w:rPr>
                        <w:t>nd</w:t>
                      </w:r>
                      <w:r>
                        <w:rPr>
                          <w:rFonts w:eastAsia="Times New Roman" w:cs="Segoe UI"/>
                          <w:b/>
                          <w:bCs/>
                          <w:color w:val="FFFFFF" w:themeColor="background1"/>
                          <w:sz w:val="32"/>
                          <w:szCs w:val="32"/>
                        </w:rPr>
                        <w:t xml:space="preserve"> and 3</w:t>
                      </w:r>
                      <w:r w:rsidRPr="004B15FD">
                        <w:rPr>
                          <w:rFonts w:eastAsia="Times New Roman" w:cs="Segoe UI"/>
                          <w:b/>
                          <w:bCs/>
                          <w:color w:val="FFFFFF" w:themeColor="background1"/>
                          <w:sz w:val="32"/>
                          <w:szCs w:val="32"/>
                          <w:vertAlign w:val="superscript"/>
                        </w:rPr>
                        <w:t>rd</w:t>
                      </w:r>
                      <w:r>
                        <w:rPr>
                          <w:rFonts w:eastAsia="Times New Roman" w:cs="Segoe UI"/>
                          <w:b/>
                          <w:bCs/>
                          <w:color w:val="FFFFFF" w:themeColor="background1"/>
                          <w:sz w:val="32"/>
                          <w:szCs w:val="32"/>
                        </w:rPr>
                        <w:t xml:space="preserve"> Periodic</w:t>
                      </w:r>
                      <w:r w:rsidR="00092FD6" w:rsidRPr="00092FD6">
                        <w:rPr>
                          <w:rFonts w:eastAsia="Times New Roman" w:cs="Segoe UI"/>
                          <w:b/>
                          <w:bCs/>
                          <w:color w:val="FFFFFF" w:themeColor="background1"/>
                          <w:sz w:val="32"/>
                          <w:szCs w:val="32"/>
                        </w:rPr>
                        <w:t xml:space="preserve"> </w:t>
                      </w:r>
                      <w:r>
                        <w:rPr>
                          <w:rFonts w:eastAsia="Times New Roman" w:cs="Segoe UI"/>
                          <w:b/>
                          <w:bCs/>
                          <w:color w:val="FFFFFF" w:themeColor="background1"/>
                          <w:sz w:val="32"/>
                          <w:szCs w:val="32"/>
                        </w:rPr>
                        <w:t>R</w:t>
                      </w:r>
                      <w:r w:rsidR="00092FD6" w:rsidRPr="00092FD6">
                        <w:rPr>
                          <w:rFonts w:eastAsia="Times New Roman" w:cs="Segoe UI"/>
                          <w:b/>
                          <w:bCs/>
                          <w:color w:val="FFFFFF" w:themeColor="background1"/>
                          <w:sz w:val="32"/>
                          <w:szCs w:val="32"/>
                        </w:rPr>
                        <w:t xml:space="preserve">eview </w:t>
                      </w:r>
                      <w:r>
                        <w:rPr>
                          <w:rFonts w:eastAsia="Times New Roman" w:cs="Segoe UI"/>
                          <w:b/>
                          <w:bCs/>
                          <w:color w:val="FFFFFF" w:themeColor="background1"/>
                          <w:sz w:val="32"/>
                          <w:szCs w:val="32"/>
                        </w:rPr>
                        <w:t>under</w:t>
                      </w:r>
                      <w:r w:rsidR="00092FD6" w:rsidRPr="00092FD6">
                        <w:rPr>
                          <w:rFonts w:eastAsia="Times New Roman" w:cs="Segoe UI"/>
                          <w:b/>
                          <w:bCs/>
                          <w:color w:val="FFFFFF" w:themeColor="background1"/>
                          <w:sz w:val="32"/>
                          <w:szCs w:val="32"/>
                        </w:rPr>
                        <w:t xml:space="preserve"> </w:t>
                      </w:r>
                      <w:r w:rsidR="00F372E2">
                        <w:rPr>
                          <w:rFonts w:eastAsia="Times New Roman" w:cs="Segoe UI"/>
                          <w:b/>
                          <w:bCs/>
                          <w:color w:val="FFFFFF" w:themeColor="background1"/>
                          <w:sz w:val="32"/>
                          <w:szCs w:val="32"/>
                        </w:rPr>
                        <w:t xml:space="preserve">the </w:t>
                      </w:r>
                      <w:r>
                        <w:rPr>
                          <w:rFonts w:eastAsia="Times New Roman" w:cs="Segoe UI"/>
                          <w:b/>
                          <w:bCs/>
                          <w:color w:val="FFFFFF" w:themeColor="background1"/>
                          <w:sz w:val="32"/>
                          <w:szCs w:val="32"/>
                        </w:rPr>
                        <w:t xml:space="preserve">UN </w:t>
                      </w:r>
                      <w:r w:rsidR="00092FD6" w:rsidRPr="00092FD6">
                        <w:rPr>
                          <w:rFonts w:eastAsia="Times New Roman" w:cs="Segoe UI"/>
                          <w:b/>
                          <w:bCs/>
                          <w:color w:val="FFFFFF" w:themeColor="background1"/>
                          <w:sz w:val="32"/>
                          <w:szCs w:val="32"/>
                        </w:rPr>
                        <w:t>Convention on the Rights of Persons with Disabilities</w:t>
                      </w:r>
                    </w:p>
                    <w:p w14:paraId="261D3007" w14:textId="77777777" w:rsidR="00FE4DD3" w:rsidRPr="00740D88" w:rsidRDefault="00FE4DD3" w:rsidP="006136DA">
                      <w:pPr>
                        <w:textAlignment w:val="baseline"/>
                        <w:rPr>
                          <w:rFonts w:ascii="Segoe UI" w:eastAsia="Times New Roman" w:hAnsi="Segoe UI" w:cs="Segoe UI"/>
                          <w:color w:val="FFFFFF" w:themeColor="background1"/>
                          <w:sz w:val="18"/>
                          <w:szCs w:val="18"/>
                          <w:lang w:val="en-US"/>
                        </w:rPr>
                      </w:pPr>
                    </w:p>
                    <w:p w14:paraId="1EB60189" w14:textId="77777777" w:rsidR="000A46A5" w:rsidRDefault="00FE4DD3" w:rsidP="000A46A5">
                      <w:pPr>
                        <w:rPr>
                          <w:b/>
                          <w:color w:val="FFFFFF" w:themeColor="background1"/>
                          <w:sz w:val="32"/>
                          <w:szCs w:val="32"/>
                        </w:rPr>
                      </w:pPr>
                      <w:r w:rsidRPr="00FE4DD3">
                        <w:rPr>
                          <w:b/>
                          <w:color w:val="FFFFFF" w:themeColor="background1"/>
                          <w:sz w:val="32"/>
                          <w:szCs w:val="32"/>
                        </w:rPr>
                        <w:t>Supplementary submission of the New Zealand Human Rights Commission</w:t>
                      </w:r>
                    </w:p>
                    <w:p w14:paraId="20B0CD80" w14:textId="77777777" w:rsidR="000A46A5" w:rsidRDefault="000A46A5" w:rsidP="000A46A5">
                      <w:pPr>
                        <w:rPr>
                          <w:b/>
                          <w:color w:val="FFFFFF" w:themeColor="background1"/>
                          <w:sz w:val="32"/>
                          <w:szCs w:val="32"/>
                        </w:rPr>
                      </w:pPr>
                    </w:p>
                    <w:p w14:paraId="62FAD99B" w14:textId="47659FD0" w:rsidR="000A46A5" w:rsidRPr="000A46A5" w:rsidRDefault="000A46A5" w:rsidP="000A46A5">
                      <w:pPr>
                        <w:rPr>
                          <w:b/>
                          <w:color w:val="FFFFFF" w:themeColor="background1"/>
                          <w:sz w:val="32"/>
                          <w:szCs w:val="32"/>
                        </w:rPr>
                      </w:pPr>
                      <w:r w:rsidRPr="003D55BE">
                        <w:rPr>
                          <w:rFonts w:eastAsia="Times New Roman" w:cs="Segoe UI"/>
                          <w:b/>
                          <w:bCs/>
                          <w:color w:val="FFFFFF" w:themeColor="background1"/>
                          <w:sz w:val="28"/>
                          <w:szCs w:val="28"/>
                        </w:rPr>
                        <w:t>30 June 2022</w:t>
                      </w:r>
                    </w:p>
                    <w:p w14:paraId="0D91767D" w14:textId="77777777" w:rsidR="00FE4DD3" w:rsidRPr="00740D88" w:rsidRDefault="00FE4DD3" w:rsidP="006136DA">
                      <w:pPr>
                        <w:textAlignment w:val="baseline"/>
                        <w:rPr>
                          <w:rFonts w:ascii="Segoe UI" w:eastAsia="Times New Roman" w:hAnsi="Segoe UI" w:cs="Segoe UI"/>
                          <w:color w:val="FFFFFF" w:themeColor="background1"/>
                          <w:sz w:val="18"/>
                          <w:szCs w:val="18"/>
                          <w:lang w:val="en-US"/>
                        </w:rPr>
                      </w:pPr>
                    </w:p>
                    <w:p w14:paraId="64027F0C" w14:textId="64100C62" w:rsidR="00407F80" w:rsidRPr="00740D88" w:rsidRDefault="00407F80" w:rsidP="006136DA">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20" w:history="1">
                        <w:r w:rsidRPr="00EC0133">
                          <w:rPr>
                            <w:rStyle w:val="Hyperlink"/>
                            <w:color w:val="FFFFFF" w:themeColor="background1"/>
                          </w:rPr>
                          <w:t>www.hrc.co.nz</w:t>
                        </w:r>
                      </w:hyperlink>
                      <w:r w:rsidRPr="00EC0133">
                        <w:rPr>
                          <w:color w:val="FFFFFF" w:themeColor="background1"/>
                        </w:rPr>
                        <w:t xml:space="preserve"> </w:t>
                      </w:r>
                    </w:p>
                    <w:p w14:paraId="4ED0D423" w14:textId="77777777" w:rsidR="00407F80" w:rsidRPr="00740D88" w:rsidRDefault="00407F80" w:rsidP="006136DA">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3C672851" w14:textId="77777777" w:rsidR="00407F80" w:rsidRPr="00740D88" w:rsidRDefault="00407F80" w:rsidP="006136DA">
                      <w:pPr>
                        <w:rPr>
                          <w:color w:val="FFFFFF" w:themeColor="background1"/>
                        </w:rPr>
                      </w:pPr>
                    </w:p>
                  </w:txbxContent>
                </v:textbox>
              </v:shape>
            </w:pict>
          </mc:Fallback>
        </mc:AlternateContent>
      </w:r>
      <w:r>
        <w:rPr>
          <w:rFonts w:asciiTheme="minorHAnsi" w:hAnsiTheme="minorHAnsi"/>
          <w:b/>
          <w:bCs/>
          <w:noProof/>
          <w:sz w:val="28"/>
          <w:lang w:val="en-GB" w:eastAsia="en-GB"/>
        </w:rPr>
        <w:drawing>
          <wp:inline distT="0" distB="0" distL="0" distR="0" wp14:anchorId="6BB825FE" wp14:editId="314E04AF">
            <wp:extent cx="7586162" cy="107354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 Second page.pdf"/>
                    <pic:cNvPicPr/>
                  </pic:nvPicPr>
                  <pic:blipFill>
                    <a:blip r:embed="rId21">
                      <a:extLst>
                        <a:ext uri="{28A0092B-C50C-407E-A947-70E740481C1C}">
                          <a14:useLocalDpi xmlns:a14="http://schemas.microsoft.com/office/drawing/2010/main" val="0"/>
                        </a:ext>
                      </a:extLst>
                    </a:blip>
                    <a:stretch>
                      <a:fillRect/>
                    </a:stretch>
                  </pic:blipFill>
                  <pic:spPr>
                    <a:xfrm>
                      <a:off x="0" y="0"/>
                      <a:ext cx="7586162" cy="10735421"/>
                    </a:xfrm>
                    <a:prstGeom prst="rect">
                      <a:avLst/>
                    </a:prstGeom>
                  </pic:spPr>
                </pic:pic>
              </a:graphicData>
            </a:graphic>
          </wp:inline>
        </w:drawing>
      </w:r>
    </w:p>
    <w:p w14:paraId="5AE17810" w14:textId="77777777" w:rsidR="006136DA" w:rsidRDefault="006136DA" w:rsidP="00C3593E">
      <w:pPr>
        <w:spacing w:line="276" w:lineRule="auto"/>
        <w:jc w:val="both"/>
        <w:rPr>
          <w:rFonts w:asciiTheme="minorHAnsi" w:hAnsiTheme="minorHAnsi"/>
          <w:b/>
          <w:bCs/>
          <w:sz w:val="28"/>
        </w:rPr>
        <w:sectPr w:rsidR="006136DA" w:rsidSect="00407F80">
          <w:pgSz w:w="11906" w:h="16838"/>
          <w:pgMar w:top="0" w:right="0" w:bottom="0" w:left="0" w:header="706" w:footer="706" w:gutter="0"/>
          <w:cols w:space="708"/>
          <w:titlePg/>
          <w:docGrid w:linePitch="360"/>
        </w:sectPr>
      </w:pPr>
    </w:p>
    <w:bookmarkEnd w:id="0"/>
    <w:p w14:paraId="288EE5C7" w14:textId="77777777" w:rsidR="006136DA" w:rsidRDefault="006136DA" w:rsidP="00825D28">
      <w:pPr>
        <w:pStyle w:val="TOC1"/>
        <w:rPr>
          <w:rStyle w:val="Heading1Char"/>
          <w:rFonts w:cstheme="minorHAnsi"/>
        </w:rPr>
      </w:pPr>
    </w:p>
    <w:p w14:paraId="19B999F9" w14:textId="45FAEFA6" w:rsidR="006136DA" w:rsidRDefault="006136DA" w:rsidP="00825D28">
      <w:pPr>
        <w:pStyle w:val="TOC1"/>
        <w:rPr>
          <w:rStyle w:val="Heading1Char"/>
          <w:rFonts w:cstheme="minorHAnsi"/>
        </w:rPr>
      </w:pPr>
      <w:bookmarkStart w:id="3" w:name="_Toc80171271"/>
      <w:r>
        <w:rPr>
          <w:rStyle w:val="Heading1Char"/>
          <w:rFonts w:cstheme="minorHAnsi"/>
        </w:rPr>
        <w:t>Introduction</w:t>
      </w:r>
      <w:bookmarkEnd w:id="3"/>
    </w:p>
    <w:p w14:paraId="6C28723A" w14:textId="77777777" w:rsidR="009B30F1" w:rsidRPr="009B30F1" w:rsidRDefault="009B30F1" w:rsidP="00825D28">
      <w:pPr>
        <w:keepNext/>
        <w:spacing w:line="276" w:lineRule="auto"/>
        <w:rPr>
          <w:lang w:eastAsia="en-NZ"/>
        </w:rPr>
      </w:pPr>
    </w:p>
    <w:p w14:paraId="1E05C34F" w14:textId="21B4AAA4" w:rsidR="00EE1562" w:rsidRDefault="00D61243" w:rsidP="00EE1562">
      <w:pPr>
        <w:pStyle w:val="ListParagraph"/>
        <w:numPr>
          <w:ilvl w:val="0"/>
          <w:numId w:val="10"/>
        </w:numPr>
        <w:spacing w:after="160" w:line="276" w:lineRule="auto"/>
        <w:ind w:left="714" w:hanging="357"/>
        <w:jc w:val="both"/>
      </w:pPr>
      <w:r>
        <w:t xml:space="preserve">The New Zealand Human Rights Commission (the Commission) </w:t>
      </w:r>
      <w:r w:rsidRPr="00D61243">
        <w:t xml:space="preserve">welcomes the opportunity to contribute this </w:t>
      </w:r>
      <w:r>
        <w:t xml:space="preserve">supplementary </w:t>
      </w:r>
      <w:r w:rsidRPr="00D61243">
        <w:t xml:space="preserve">submission </w:t>
      </w:r>
      <w:r>
        <w:t xml:space="preserve">to the </w:t>
      </w:r>
      <w:r w:rsidR="00714B23">
        <w:t>main report</w:t>
      </w:r>
      <w:r>
        <w:t xml:space="preserve"> provided by the New </w:t>
      </w:r>
      <w:r w:rsidRPr="00D61243">
        <w:t>Zealand Independent Monitoring Mechanism (IMM) under the United Nations Convention on the Rights of Persons with Disabilities (</w:t>
      </w:r>
      <w:r w:rsidR="00C3593E">
        <w:t>CRPD</w:t>
      </w:r>
      <w:r w:rsidRPr="00D61243">
        <w:t>)</w:t>
      </w:r>
      <w:r>
        <w:t>.</w:t>
      </w:r>
      <w:r w:rsidR="00B456BF">
        <w:t xml:space="preserve"> </w:t>
      </w:r>
      <w:r w:rsidR="00EE1562">
        <w:rPr>
          <w:rFonts w:cstheme="minorHAnsi"/>
          <w:lang w:val="en-US"/>
        </w:rPr>
        <w:t>As a member of the IMM, the Commission supports the main report provided by the IMM.</w:t>
      </w:r>
      <w:r w:rsidR="00EE1562">
        <w:rPr>
          <w:rStyle w:val="FootnoteReference"/>
          <w:rFonts w:cstheme="minorHAnsi"/>
          <w:lang w:val="en-US"/>
        </w:rPr>
        <w:footnoteReference w:id="2"/>
      </w:r>
      <w:r w:rsidR="00EE1562">
        <w:rPr>
          <w:rFonts w:cstheme="minorHAnsi"/>
          <w:lang w:val="en-US"/>
        </w:rPr>
        <w:t xml:space="preserve"> This submission supplements, and is independent of, this main report. </w:t>
      </w:r>
    </w:p>
    <w:p w14:paraId="15530303" w14:textId="5D0A2A43" w:rsidR="00C674AD" w:rsidRDefault="00D61243" w:rsidP="00EE1562">
      <w:pPr>
        <w:pStyle w:val="ListParagraph"/>
        <w:numPr>
          <w:ilvl w:val="0"/>
          <w:numId w:val="10"/>
        </w:numPr>
        <w:spacing w:after="160" w:line="276" w:lineRule="auto"/>
        <w:ind w:left="714" w:hanging="357"/>
        <w:jc w:val="both"/>
      </w:pPr>
      <w:r>
        <w:t>The Commission</w:t>
      </w:r>
      <w:r w:rsidR="00C674AD">
        <w:t xml:space="preserve"> </w:t>
      </w:r>
      <w:r>
        <w:t>is</w:t>
      </w:r>
      <w:r w:rsidR="00C674AD">
        <w:t xml:space="preserve"> accredited as an A</w:t>
      </w:r>
      <w:r w:rsidR="001D6390">
        <w:t>-</w:t>
      </w:r>
      <w:r w:rsidR="00C674AD">
        <w:t xml:space="preserve">status </w:t>
      </w:r>
      <w:r w:rsidR="001D6390">
        <w:t>N</w:t>
      </w:r>
      <w:r w:rsidR="00C674AD">
        <w:t xml:space="preserve">ational </w:t>
      </w:r>
      <w:r w:rsidR="001D6390">
        <w:t>H</w:t>
      </w:r>
      <w:r w:rsidR="00C674AD">
        <w:t xml:space="preserve">uman </w:t>
      </w:r>
      <w:r w:rsidR="001D6390">
        <w:t>R</w:t>
      </w:r>
      <w:r w:rsidR="00C674AD">
        <w:t xml:space="preserve">ights </w:t>
      </w:r>
      <w:r w:rsidR="001D6390">
        <w:t>I</w:t>
      </w:r>
      <w:r w:rsidR="00C674AD">
        <w:t xml:space="preserve">nstitution under the Paris Principles. The Commission's purpose is to promote and protect the human rights of all people in Aotearoa New Zealand. The Commission works toward a free, fair, safe and just Aotearoa New Zealand, where diversity is valued, and human dignity and rights are respected. </w:t>
      </w:r>
      <w:r w:rsidRPr="00D61243">
        <w:t xml:space="preserve">The Commission’s functions and status as an Independent Crown Entity are established under </w:t>
      </w:r>
      <w:r>
        <w:t>New Zealand’s</w:t>
      </w:r>
      <w:r w:rsidRPr="00D61243">
        <w:t xml:space="preserve"> Human Rights Act 1993</w:t>
      </w:r>
      <w:r w:rsidR="008A6CF8">
        <w:t xml:space="preserve"> (HRA)</w:t>
      </w:r>
      <w:r w:rsidR="00D30897">
        <w:t>.</w:t>
      </w:r>
      <w:r w:rsidR="008A6CF8">
        <w:rPr>
          <w:rStyle w:val="FootnoteReference"/>
        </w:rPr>
        <w:footnoteReference w:id="3"/>
      </w:r>
      <w:r w:rsidR="00D30897">
        <w:t xml:space="preserve"> </w:t>
      </w:r>
    </w:p>
    <w:p w14:paraId="6428A5E9" w14:textId="3F4C30D2" w:rsidR="006136DA" w:rsidRDefault="00C674AD" w:rsidP="00C3593E">
      <w:pPr>
        <w:pStyle w:val="ListParagraph"/>
        <w:numPr>
          <w:ilvl w:val="0"/>
          <w:numId w:val="10"/>
        </w:numPr>
        <w:spacing w:after="160" w:line="276" w:lineRule="auto"/>
        <w:ind w:left="714" w:hanging="357"/>
        <w:jc w:val="both"/>
      </w:pPr>
      <w:r>
        <w:t xml:space="preserve">The </w:t>
      </w:r>
      <w:r w:rsidR="00215704">
        <w:t>Disability Rights Commissioner</w:t>
      </w:r>
      <w:r w:rsidR="008A6CF8">
        <w:t xml:space="preserve"> (the Commissioner)</w:t>
      </w:r>
      <w:r>
        <w:t xml:space="preserve">, </w:t>
      </w:r>
      <w:r w:rsidR="00215704" w:rsidRPr="00215704">
        <w:t>Paula Tesoriero MNZM</w:t>
      </w:r>
      <w:r w:rsidR="00215704">
        <w:t xml:space="preserve">, </w:t>
      </w:r>
      <w:r w:rsidR="00215704" w:rsidRPr="00215704">
        <w:t xml:space="preserve">has a broad mandate under the Human Rights Act 1993 to protect and promote the rights of disabled </w:t>
      </w:r>
      <w:r w:rsidR="00E34CD5">
        <w:t xml:space="preserve">people in </w:t>
      </w:r>
      <w:r w:rsidR="00215704" w:rsidRPr="00215704">
        <w:t>New Zealand.</w:t>
      </w:r>
      <w:r w:rsidR="00DD06E0">
        <w:rPr>
          <w:rStyle w:val="FootnoteReference"/>
        </w:rPr>
        <w:footnoteReference w:id="4"/>
      </w:r>
      <w:r w:rsidR="00D17A75">
        <w:t xml:space="preserve"> </w:t>
      </w:r>
      <w:r w:rsidR="00FE2596">
        <w:t xml:space="preserve">The Commissioner </w:t>
      </w:r>
      <w:r w:rsidR="006869BF" w:rsidRPr="006869BF">
        <w:t>fulfi</w:t>
      </w:r>
      <w:r w:rsidR="00FE2596">
        <w:t>ls her</w:t>
      </w:r>
      <w:r w:rsidR="006869BF" w:rsidRPr="006869BF">
        <w:t xml:space="preserve"> role in a variety of ways, through public engagements providing advice to government, monitoring policy and legislation, meeting with stakeholders, and most importantly listening to disabled individuals and </w:t>
      </w:r>
      <w:r w:rsidR="00FE2596">
        <w:t xml:space="preserve">their </w:t>
      </w:r>
      <w:r w:rsidR="006869BF" w:rsidRPr="006869BF">
        <w:t>whānau</w:t>
      </w:r>
      <w:r w:rsidR="00FE2596">
        <w:t>.</w:t>
      </w:r>
      <w:r w:rsidR="00FE2596">
        <w:rPr>
          <w:rStyle w:val="FootnoteReference"/>
        </w:rPr>
        <w:footnoteReference w:id="5"/>
      </w:r>
      <w:r w:rsidR="00FE2596">
        <w:t xml:space="preserve"> </w:t>
      </w:r>
    </w:p>
    <w:p w14:paraId="6014E60E" w14:textId="3D896B2E" w:rsidR="00963B69" w:rsidRPr="00DE3F14" w:rsidRDefault="00356679" w:rsidP="00765904">
      <w:pPr>
        <w:pStyle w:val="ListParagraph"/>
        <w:numPr>
          <w:ilvl w:val="0"/>
          <w:numId w:val="10"/>
        </w:numPr>
        <w:spacing w:after="160" w:line="276" w:lineRule="auto"/>
        <w:ind w:left="714" w:hanging="357"/>
        <w:jc w:val="both"/>
        <w:rPr>
          <w:rStyle w:val="Heading1Char"/>
          <w:rFonts w:cstheme="minorHAnsi"/>
        </w:rPr>
      </w:pPr>
      <w:r w:rsidRPr="00DE3F14">
        <w:rPr>
          <w:rFonts w:cstheme="minorHAnsi"/>
          <w:lang w:val="en-US"/>
        </w:rPr>
        <w:t xml:space="preserve">The </w:t>
      </w:r>
      <w:r w:rsidRPr="00DE3F14">
        <w:t>Commissioner</w:t>
      </w:r>
      <w:r w:rsidR="00A55A8D" w:rsidRPr="00DE3F14">
        <w:t>’s</w:t>
      </w:r>
      <w:r w:rsidRPr="00DE3F14">
        <w:t xml:space="preserve"> </w:t>
      </w:r>
      <w:r w:rsidR="006D0D60" w:rsidRPr="00DE3F14">
        <w:t>work</w:t>
      </w:r>
      <w:r w:rsidR="008B4305" w:rsidRPr="00DE3F14">
        <w:t>, including in relation to the issues canvassed in</w:t>
      </w:r>
      <w:r w:rsidR="00A55A8D" w:rsidRPr="00DE3F14">
        <w:t xml:space="preserve"> </w:t>
      </w:r>
      <w:r w:rsidR="008B4305" w:rsidRPr="00DE3F14">
        <w:t>this submission</w:t>
      </w:r>
      <w:r w:rsidR="00A55A8D" w:rsidRPr="00DE3F14">
        <w:t>, is</w:t>
      </w:r>
      <w:r w:rsidR="008B4305" w:rsidRPr="00DE3F14">
        <w:t xml:space="preserve"> informed by regular interaction with disabled people, </w:t>
      </w:r>
      <w:r w:rsidR="00993D5E" w:rsidRPr="00DE3F14">
        <w:t xml:space="preserve">their </w:t>
      </w:r>
      <w:r w:rsidR="008B4305" w:rsidRPr="00DE3F14">
        <w:t>whānau</w:t>
      </w:r>
      <w:r w:rsidR="00DB61A7" w:rsidRPr="00DE3F14">
        <w:t>, academics and clinicians</w:t>
      </w:r>
      <w:r w:rsidR="00A55A8D" w:rsidRPr="00DE3F14">
        <w:t xml:space="preserve">. A small subset </w:t>
      </w:r>
      <w:r w:rsidR="00285AE7" w:rsidRPr="00DE3F14">
        <w:t>of these networks provided</w:t>
      </w:r>
      <w:r w:rsidR="00DB61A7" w:rsidRPr="00DE3F14">
        <w:t xml:space="preserve"> </w:t>
      </w:r>
      <w:r w:rsidR="003C44FE" w:rsidRPr="00DE3F14">
        <w:t>input to this submission.</w:t>
      </w:r>
      <w:r w:rsidR="00AE337F">
        <w:rPr>
          <w:rStyle w:val="FootnoteReference"/>
        </w:rPr>
        <w:footnoteReference w:id="6"/>
      </w:r>
      <w:r w:rsidR="003C44FE" w:rsidRPr="00DE3F14">
        <w:t xml:space="preserve"> </w:t>
      </w:r>
      <w:r w:rsidR="00DB61A7" w:rsidRPr="00DE3F14">
        <w:t xml:space="preserve"> </w:t>
      </w:r>
    </w:p>
    <w:p w14:paraId="4AB2541A" w14:textId="77777777" w:rsidR="000A18BC" w:rsidRDefault="000A18BC" w:rsidP="00825D28">
      <w:pPr>
        <w:pStyle w:val="TOC1"/>
        <w:rPr>
          <w:rStyle w:val="Heading1Char"/>
          <w:rFonts w:cstheme="minorHAnsi"/>
        </w:rPr>
      </w:pPr>
    </w:p>
    <w:p w14:paraId="4FAA5F11" w14:textId="7A633342" w:rsidR="00C6054C" w:rsidRDefault="00963B69" w:rsidP="00825D28">
      <w:pPr>
        <w:pStyle w:val="TOC1"/>
        <w:rPr>
          <w:rStyle w:val="Heading1Char"/>
          <w:rFonts w:cstheme="minorHAnsi"/>
        </w:rPr>
      </w:pPr>
      <w:r>
        <w:rPr>
          <w:rStyle w:val="Heading1Char"/>
          <w:rFonts w:cstheme="minorHAnsi"/>
        </w:rPr>
        <w:t>Structure of the submission</w:t>
      </w:r>
    </w:p>
    <w:p w14:paraId="0ED87873" w14:textId="77777777" w:rsidR="00AF3DF4" w:rsidRPr="00AF3DF4" w:rsidRDefault="00AF3DF4" w:rsidP="00825D28">
      <w:pPr>
        <w:keepNext/>
        <w:rPr>
          <w:lang w:eastAsia="en-NZ"/>
        </w:rPr>
      </w:pPr>
    </w:p>
    <w:p w14:paraId="075ADEF1" w14:textId="742C6183" w:rsidR="00ED197C" w:rsidRDefault="005A3286" w:rsidP="00C3593E">
      <w:pPr>
        <w:pStyle w:val="ListParagraph"/>
        <w:numPr>
          <w:ilvl w:val="0"/>
          <w:numId w:val="10"/>
        </w:numPr>
        <w:spacing w:line="276" w:lineRule="auto"/>
        <w:jc w:val="both"/>
        <w:rPr>
          <w:lang w:eastAsia="en-NZ"/>
        </w:rPr>
      </w:pPr>
      <w:r>
        <w:rPr>
          <w:lang w:eastAsia="en-NZ"/>
        </w:rPr>
        <w:t xml:space="preserve">This supplementary submission </w:t>
      </w:r>
      <w:r w:rsidR="005E3C1B">
        <w:rPr>
          <w:lang w:eastAsia="en-NZ"/>
        </w:rPr>
        <w:t>is structure</w:t>
      </w:r>
      <w:r w:rsidR="00F874A4">
        <w:rPr>
          <w:lang w:eastAsia="en-NZ"/>
        </w:rPr>
        <w:t>d</w:t>
      </w:r>
      <w:r w:rsidR="005E3C1B">
        <w:rPr>
          <w:lang w:eastAsia="en-NZ"/>
        </w:rPr>
        <w:t xml:space="preserve"> under two parts</w:t>
      </w:r>
      <w:r w:rsidR="00923C80">
        <w:rPr>
          <w:lang w:eastAsia="en-NZ"/>
        </w:rPr>
        <w:t>:</w:t>
      </w:r>
    </w:p>
    <w:p w14:paraId="4862D8FD" w14:textId="6A392D5E" w:rsidR="009D06B4" w:rsidRDefault="00C80DD4" w:rsidP="009D06B4">
      <w:pPr>
        <w:pStyle w:val="ListParagraph"/>
        <w:numPr>
          <w:ilvl w:val="1"/>
          <w:numId w:val="10"/>
        </w:numPr>
        <w:spacing w:line="276" w:lineRule="auto"/>
        <w:jc w:val="both"/>
        <w:rPr>
          <w:lang w:eastAsia="en-NZ"/>
        </w:rPr>
      </w:pPr>
      <w:r>
        <w:rPr>
          <w:lang w:eastAsia="en-NZ"/>
        </w:rPr>
        <w:lastRenderedPageBreak/>
        <w:t xml:space="preserve">Exclusion of support for </w:t>
      </w:r>
      <w:r w:rsidR="00963B69">
        <w:rPr>
          <w:lang w:eastAsia="en-NZ"/>
        </w:rPr>
        <w:t xml:space="preserve">persons affected by </w:t>
      </w:r>
      <w:r w:rsidR="005D37FC">
        <w:rPr>
          <w:lang w:eastAsia="en-NZ"/>
        </w:rPr>
        <w:t>f</w:t>
      </w:r>
      <w:r w:rsidR="00963B69">
        <w:rPr>
          <w:lang w:eastAsia="en-NZ"/>
        </w:rPr>
        <w:t xml:space="preserve">etal </w:t>
      </w:r>
      <w:r w:rsidR="005D37FC">
        <w:rPr>
          <w:lang w:eastAsia="en-NZ"/>
        </w:rPr>
        <w:t>a</w:t>
      </w:r>
      <w:r w:rsidR="00963B69">
        <w:rPr>
          <w:lang w:eastAsia="en-NZ"/>
        </w:rPr>
        <w:t xml:space="preserve">lcohol </w:t>
      </w:r>
      <w:r w:rsidR="005D37FC">
        <w:rPr>
          <w:lang w:eastAsia="en-NZ"/>
        </w:rPr>
        <w:t>s</w:t>
      </w:r>
      <w:r w:rsidR="00963B69">
        <w:rPr>
          <w:lang w:eastAsia="en-NZ"/>
        </w:rPr>
        <w:t xml:space="preserve">pectrum </w:t>
      </w:r>
      <w:r w:rsidR="005D37FC">
        <w:rPr>
          <w:lang w:eastAsia="en-NZ"/>
        </w:rPr>
        <w:t>d</w:t>
      </w:r>
      <w:r w:rsidR="007078C9">
        <w:rPr>
          <w:lang w:eastAsia="en-NZ"/>
        </w:rPr>
        <w:t xml:space="preserve">isorder – articles 5 and </w:t>
      </w:r>
      <w:r w:rsidR="00852679">
        <w:rPr>
          <w:lang w:eastAsia="en-NZ"/>
        </w:rPr>
        <w:t>31</w:t>
      </w:r>
      <w:r w:rsidR="007078C9">
        <w:rPr>
          <w:lang w:eastAsia="en-NZ"/>
        </w:rPr>
        <w:t>; and</w:t>
      </w:r>
    </w:p>
    <w:p w14:paraId="06D39308" w14:textId="69823D7A" w:rsidR="006D4BCA" w:rsidRDefault="007078C9" w:rsidP="00C3593E">
      <w:pPr>
        <w:pStyle w:val="ListParagraph"/>
        <w:numPr>
          <w:ilvl w:val="1"/>
          <w:numId w:val="10"/>
        </w:numPr>
        <w:spacing w:line="276" w:lineRule="auto"/>
        <w:jc w:val="both"/>
        <w:rPr>
          <w:lang w:eastAsia="en-NZ"/>
        </w:rPr>
      </w:pPr>
      <w:r>
        <w:rPr>
          <w:lang w:eastAsia="en-NZ"/>
        </w:rPr>
        <w:t xml:space="preserve">Fully inclusive education system – article 24. </w:t>
      </w:r>
    </w:p>
    <w:p w14:paraId="4001241F" w14:textId="2A06839A" w:rsidR="006D4BCA" w:rsidRDefault="005E3C1B" w:rsidP="00C3593E">
      <w:pPr>
        <w:pStyle w:val="ListParagraph"/>
        <w:numPr>
          <w:ilvl w:val="0"/>
          <w:numId w:val="10"/>
        </w:numPr>
        <w:spacing w:line="276" w:lineRule="auto"/>
        <w:jc w:val="both"/>
        <w:rPr>
          <w:lang w:eastAsia="en-NZ"/>
        </w:rPr>
      </w:pPr>
      <w:r>
        <w:rPr>
          <w:lang w:eastAsia="en-NZ"/>
        </w:rPr>
        <w:t>This supplementary submission provides further detail</w:t>
      </w:r>
      <w:r w:rsidR="0029108B">
        <w:rPr>
          <w:lang w:eastAsia="en-NZ"/>
        </w:rPr>
        <w:t>s</w:t>
      </w:r>
      <w:r>
        <w:rPr>
          <w:lang w:eastAsia="en-NZ"/>
        </w:rPr>
        <w:t xml:space="preserve"> on </w:t>
      </w:r>
      <w:r w:rsidR="008A4921">
        <w:rPr>
          <w:lang w:eastAsia="en-NZ"/>
        </w:rPr>
        <w:t xml:space="preserve">these </w:t>
      </w:r>
      <w:r w:rsidR="00F874A4">
        <w:rPr>
          <w:lang w:eastAsia="en-NZ"/>
        </w:rPr>
        <w:t>two key</w:t>
      </w:r>
      <w:r w:rsidR="008A4921">
        <w:rPr>
          <w:lang w:eastAsia="en-NZ"/>
        </w:rPr>
        <w:t xml:space="preserve"> challenges for Aotearoa New Zealand’s implementation of the CRPD</w:t>
      </w:r>
      <w:r>
        <w:rPr>
          <w:lang w:eastAsia="en-NZ"/>
        </w:rPr>
        <w:t xml:space="preserve"> </w:t>
      </w:r>
      <w:r w:rsidR="008A4921">
        <w:rPr>
          <w:lang w:eastAsia="en-NZ"/>
        </w:rPr>
        <w:t xml:space="preserve">and </w:t>
      </w:r>
      <w:r w:rsidR="002B679A">
        <w:rPr>
          <w:lang w:eastAsia="en-NZ"/>
        </w:rPr>
        <w:t>concludes with a su</w:t>
      </w:r>
      <w:r w:rsidR="00423D2C">
        <w:rPr>
          <w:lang w:eastAsia="en-NZ"/>
        </w:rPr>
        <w:t xml:space="preserve">mmary of the </w:t>
      </w:r>
      <w:r w:rsidR="00423D2C" w:rsidDel="00070AD4">
        <w:rPr>
          <w:lang w:eastAsia="en-NZ"/>
        </w:rPr>
        <w:t xml:space="preserve">Commission’s </w:t>
      </w:r>
      <w:r w:rsidR="00070AD4">
        <w:rPr>
          <w:lang w:eastAsia="en-NZ"/>
        </w:rPr>
        <w:t>recommendations</w:t>
      </w:r>
      <w:r w:rsidR="008A4921">
        <w:rPr>
          <w:lang w:eastAsia="en-NZ"/>
        </w:rPr>
        <w:t xml:space="preserve"> </w:t>
      </w:r>
      <w:r w:rsidR="004465E1">
        <w:rPr>
          <w:lang w:eastAsia="en-NZ"/>
        </w:rPr>
        <w:t>wh</w:t>
      </w:r>
      <w:r w:rsidR="005653CA">
        <w:rPr>
          <w:lang w:eastAsia="en-NZ"/>
        </w:rPr>
        <w:t>ich</w:t>
      </w:r>
      <w:r w:rsidR="004465E1">
        <w:rPr>
          <w:lang w:eastAsia="en-NZ"/>
        </w:rPr>
        <w:t xml:space="preserve"> the Committee</w:t>
      </w:r>
      <w:r w:rsidR="005653CA">
        <w:rPr>
          <w:lang w:eastAsia="en-NZ"/>
        </w:rPr>
        <w:t xml:space="preserve"> may </w:t>
      </w:r>
      <w:r w:rsidR="00F05AA2">
        <w:rPr>
          <w:lang w:eastAsia="en-NZ"/>
        </w:rPr>
        <w:t xml:space="preserve">wish to </w:t>
      </w:r>
      <w:r w:rsidR="004E263D">
        <w:rPr>
          <w:lang w:eastAsia="en-NZ"/>
        </w:rPr>
        <w:t>consider</w:t>
      </w:r>
      <w:r w:rsidR="000A3265">
        <w:rPr>
          <w:lang w:eastAsia="en-NZ"/>
        </w:rPr>
        <w:t xml:space="preserve"> adopting</w:t>
      </w:r>
      <w:r w:rsidR="004E263D">
        <w:rPr>
          <w:lang w:eastAsia="en-NZ"/>
        </w:rPr>
        <w:t xml:space="preserve"> </w:t>
      </w:r>
      <w:r w:rsidR="00BE3C5D">
        <w:rPr>
          <w:lang w:eastAsia="en-NZ"/>
        </w:rPr>
        <w:t>following it</w:t>
      </w:r>
      <w:r w:rsidR="00596120">
        <w:rPr>
          <w:lang w:eastAsia="en-NZ"/>
        </w:rPr>
        <w:t>s second and third periodic review of</w:t>
      </w:r>
      <w:r w:rsidR="00BE6349">
        <w:rPr>
          <w:lang w:eastAsia="en-NZ"/>
        </w:rPr>
        <w:t xml:space="preserve"> New Zealand</w:t>
      </w:r>
      <w:r w:rsidR="00596120">
        <w:rPr>
          <w:lang w:eastAsia="en-NZ"/>
        </w:rPr>
        <w:t>.</w:t>
      </w:r>
      <w:r w:rsidR="00BE6349">
        <w:rPr>
          <w:lang w:eastAsia="en-NZ"/>
        </w:rPr>
        <w:t xml:space="preserve"> </w:t>
      </w:r>
      <w:r w:rsidR="005653CA">
        <w:rPr>
          <w:lang w:eastAsia="en-NZ"/>
        </w:rPr>
        <w:t xml:space="preserve"> </w:t>
      </w:r>
    </w:p>
    <w:p w14:paraId="34860C3A" w14:textId="77777777" w:rsidR="005379AC" w:rsidRPr="00F2574F" w:rsidRDefault="005379AC" w:rsidP="00C3593E">
      <w:pPr>
        <w:spacing w:line="276" w:lineRule="auto"/>
        <w:ind w:left="360"/>
        <w:jc w:val="both"/>
        <w:rPr>
          <w:rStyle w:val="Heading1Char"/>
          <w:rFonts w:eastAsiaTheme="minorHAnsi" w:cs="Calibri"/>
          <w:b w:val="0"/>
          <w:bCs w:val="0"/>
          <w:color w:val="auto"/>
          <w:sz w:val="22"/>
          <w:szCs w:val="22"/>
        </w:rPr>
      </w:pPr>
    </w:p>
    <w:p w14:paraId="4C3E7810" w14:textId="175C792A" w:rsidR="00753AD4" w:rsidRPr="000A13DC" w:rsidRDefault="001C1BAB" w:rsidP="00825D28">
      <w:pPr>
        <w:pStyle w:val="TOC1"/>
        <w:rPr>
          <w:lang w:eastAsia="en-NZ"/>
        </w:rPr>
      </w:pPr>
      <w:r>
        <w:rPr>
          <w:rStyle w:val="Heading1Char"/>
          <w:rFonts w:cstheme="minorBidi"/>
        </w:rPr>
        <w:t xml:space="preserve">Exclusion </w:t>
      </w:r>
      <w:r w:rsidR="00AE7D68">
        <w:rPr>
          <w:rStyle w:val="Heading1Char"/>
          <w:rFonts w:cstheme="minorBidi"/>
        </w:rPr>
        <w:t>from</w:t>
      </w:r>
      <w:r w:rsidR="009D06B4">
        <w:rPr>
          <w:rStyle w:val="Heading1Char"/>
          <w:rFonts w:cstheme="minorBidi"/>
        </w:rPr>
        <w:t xml:space="preserve"> </w:t>
      </w:r>
      <w:r>
        <w:rPr>
          <w:rStyle w:val="Heading1Char"/>
          <w:rFonts w:cstheme="minorBidi"/>
        </w:rPr>
        <w:t xml:space="preserve">support for persons affected by </w:t>
      </w:r>
      <w:r w:rsidR="005D37FC">
        <w:rPr>
          <w:rStyle w:val="Heading1Char"/>
          <w:rFonts w:cstheme="minorBidi"/>
        </w:rPr>
        <w:t>f</w:t>
      </w:r>
      <w:r w:rsidR="009D06B4" w:rsidRPr="7A829919">
        <w:rPr>
          <w:rStyle w:val="Heading1Char"/>
          <w:rFonts w:cstheme="minorBidi"/>
        </w:rPr>
        <w:t xml:space="preserve">etal </w:t>
      </w:r>
      <w:r w:rsidR="005D37FC">
        <w:rPr>
          <w:rStyle w:val="Heading1Char"/>
          <w:rFonts w:cstheme="minorBidi"/>
        </w:rPr>
        <w:t>a</w:t>
      </w:r>
      <w:r w:rsidR="009D06B4" w:rsidRPr="7A829919">
        <w:rPr>
          <w:rStyle w:val="Heading1Char"/>
          <w:rFonts w:cstheme="minorBidi"/>
        </w:rPr>
        <w:t xml:space="preserve">lcohol </w:t>
      </w:r>
      <w:r w:rsidR="005D37FC">
        <w:rPr>
          <w:rStyle w:val="Heading1Char"/>
          <w:rFonts w:cstheme="minorBidi"/>
        </w:rPr>
        <w:t>s</w:t>
      </w:r>
      <w:r w:rsidR="009D06B4" w:rsidRPr="7A829919">
        <w:rPr>
          <w:rStyle w:val="Heading1Char"/>
          <w:rFonts w:cstheme="minorBidi"/>
        </w:rPr>
        <w:t xml:space="preserve">pectrum </w:t>
      </w:r>
      <w:r w:rsidR="005D37FC">
        <w:rPr>
          <w:rStyle w:val="Heading1Char"/>
          <w:rFonts w:cstheme="minorBidi"/>
        </w:rPr>
        <w:t>d</w:t>
      </w:r>
      <w:r w:rsidR="009D06B4" w:rsidRPr="7A829919">
        <w:rPr>
          <w:rStyle w:val="Heading1Char"/>
          <w:rFonts w:cstheme="minorBidi"/>
        </w:rPr>
        <w:t>isorder</w:t>
      </w:r>
      <w:r w:rsidR="009D06B4" w:rsidRPr="014979E2">
        <w:rPr>
          <w:rStyle w:val="Heading1Char"/>
          <w:rFonts w:cstheme="minorBidi"/>
        </w:rPr>
        <w:t xml:space="preserve"> –</w:t>
      </w:r>
      <w:r w:rsidR="009A0A90">
        <w:rPr>
          <w:rStyle w:val="Heading1Char"/>
          <w:rFonts w:cstheme="minorBidi"/>
        </w:rPr>
        <w:t xml:space="preserve"> a</w:t>
      </w:r>
      <w:r w:rsidR="009D06B4" w:rsidRPr="7A829919">
        <w:rPr>
          <w:rStyle w:val="Heading1Char"/>
          <w:rFonts w:cstheme="minorBidi"/>
        </w:rPr>
        <w:t>rticle</w:t>
      </w:r>
      <w:r w:rsidR="0065579C">
        <w:rPr>
          <w:rStyle w:val="Heading1Char"/>
          <w:rFonts w:cstheme="minorBidi"/>
        </w:rPr>
        <w:t>s</w:t>
      </w:r>
      <w:r w:rsidR="009A0A90">
        <w:rPr>
          <w:rStyle w:val="Heading1Char"/>
          <w:rFonts w:cstheme="minorBidi"/>
        </w:rPr>
        <w:t xml:space="preserve"> </w:t>
      </w:r>
      <w:r w:rsidR="00C530C3">
        <w:rPr>
          <w:rStyle w:val="Heading1Char"/>
          <w:rFonts w:cstheme="minorBidi"/>
        </w:rPr>
        <w:t>5</w:t>
      </w:r>
      <w:r w:rsidR="0065579C">
        <w:rPr>
          <w:rStyle w:val="Heading1Char"/>
          <w:rFonts w:cstheme="minorBidi"/>
        </w:rPr>
        <w:t xml:space="preserve"> and 31</w:t>
      </w:r>
    </w:p>
    <w:p w14:paraId="018D9C34" w14:textId="79614145" w:rsidR="003B452F" w:rsidRPr="003B452F" w:rsidRDefault="00653300" w:rsidP="00825D28">
      <w:pPr>
        <w:keepNext/>
        <w:spacing w:before="120" w:after="160" w:line="360" w:lineRule="auto"/>
        <w:ind w:left="425"/>
        <w:rPr>
          <w:rStyle w:val="Heading1Char"/>
          <w:rFonts w:asciiTheme="minorHAnsi" w:hAnsiTheme="minorHAnsi" w:cstheme="minorBidi"/>
          <w:i/>
          <w:iCs/>
          <w:sz w:val="22"/>
          <w:szCs w:val="22"/>
        </w:rPr>
      </w:pPr>
      <w:r w:rsidRPr="00753AD4">
        <w:rPr>
          <w:rStyle w:val="Heading1Char"/>
          <w:rFonts w:asciiTheme="minorHAnsi" w:hAnsiTheme="minorHAnsi" w:cstheme="minorBidi"/>
          <w:i/>
          <w:iCs/>
          <w:sz w:val="22"/>
          <w:szCs w:val="22"/>
        </w:rPr>
        <w:t>Eligibility fo</w:t>
      </w:r>
      <w:r w:rsidR="004A69CE" w:rsidRPr="00753AD4">
        <w:rPr>
          <w:rStyle w:val="Heading1Char"/>
          <w:rFonts w:asciiTheme="minorHAnsi" w:hAnsiTheme="minorHAnsi" w:cstheme="minorBidi"/>
          <w:i/>
          <w:iCs/>
          <w:sz w:val="22"/>
          <w:szCs w:val="22"/>
        </w:rPr>
        <w:t xml:space="preserve">r needs assessment </w:t>
      </w:r>
      <w:r w:rsidR="00753AD4" w:rsidRPr="00753AD4">
        <w:rPr>
          <w:rStyle w:val="Heading1Char"/>
          <w:rFonts w:asciiTheme="minorHAnsi" w:hAnsiTheme="minorHAnsi" w:cstheme="minorBidi"/>
          <w:i/>
          <w:iCs/>
          <w:sz w:val="22"/>
          <w:szCs w:val="22"/>
        </w:rPr>
        <w:t>to access</w:t>
      </w:r>
      <w:r w:rsidR="004A69CE" w:rsidRPr="00753AD4">
        <w:rPr>
          <w:rStyle w:val="Heading1Char"/>
          <w:rFonts w:asciiTheme="minorHAnsi" w:hAnsiTheme="minorHAnsi" w:cstheme="minorBidi"/>
          <w:i/>
          <w:iCs/>
          <w:sz w:val="22"/>
          <w:szCs w:val="22"/>
        </w:rPr>
        <w:t xml:space="preserve"> support services</w:t>
      </w:r>
    </w:p>
    <w:p w14:paraId="4B3AABCF" w14:textId="57B3A4DA" w:rsidR="009D06B4" w:rsidRDefault="009D06B4" w:rsidP="009D06B4">
      <w:pPr>
        <w:pStyle w:val="ListParagraph"/>
        <w:numPr>
          <w:ilvl w:val="0"/>
          <w:numId w:val="10"/>
        </w:numPr>
        <w:spacing w:after="160" w:line="276" w:lineRule="auto"/>
        <w:jc w:val="both"/>
        <w:rPr>
          <w:rFonts w:asciiTheme="minorHAnsi" w:eastAsiaTheme="minorEastAsia" w:hAnsiTheme="minorHAnsi" w:cstheme="minorBidi"/>
        </w:rPr>
      </w:pPr>
      <w:r w:rsidRPr="2B52B589">
        <w:rPr>
          <w:rFonts w:eastAsiaTheme="minorEastAsia"/>
        </w:rPr>
        <w:t xml:space="preserve">The lack of adequate support for </w:t>
      </w:r>
      <w:r w:rsidR="009B75F1">
        <w:rPr>
          <w:rFonts w:eastAsiaTheme="minorEastAsia"/>
        </w:rPr>
        <w:t>whānau affected by</w:t>
      </w:r>
      <w:r w:rsidRPr="2B52B589">
        <w:rPr>
          <w:rFonts w:eastAsiaTheme="minorEastAsia"/>
        </w:rPr>
        <w:t xml:space="preserve"> </w:t>
      </w:r>
      <w:r w:rsidR="005D37FC">
        <w:rPr>
          <w:rFonts w:eastAsiaTheme="minorEastAsia"/>
        </w:rPr>
        <w:t>f</w:t>
      </w:r>
      <w:r w:rsidRPr="2B52B589">
        <w:rPr>
          <w:rFonts w:eastAsiaTheme="minorEastAsia"/>
        </w:rPr>
        <w:t xml:space="preserve">etal </w:t>
      </w:r>
      <w:r w:rsidR="005D37FC">
        <w:rPr>
          <w:rFonts w:eastAsiaTheme="minorEastAsia"/>
        </w:rPr>
        <w:t>a</w:t>
      </w:r>
      <w:r w:rsidRPr="2B52B589">
        <w:rPr>
          <w:rFonts w:eastAsiaTheme="minorEastAsia"/>
        </w:rPr>
        <w:t xml:space="preserve">lcohol </w:t>
      </w:r>
      <w:r w:rsidR="005D37FC">
        <w:rPr>
          <w:rFonts w:eastAsiaTheme="minorEastAsia"/>
        </w:rPr>
        <w:t>s</w:t>
      </w:r>
      <w:r w:rsidRPr="2B52B589">
        <w:rPr>
          <w:rFonts w:eastAsiaTheme="minorEastAsia"/>
        </w:rPr>
        <w:t xml:space="preserve">pectrum </w:t>
      </w:r>
      <w:r w:rsidR="005D37FC">
        <w:rPr>
          <w:rFonts w:eastAsiaTheme="minorEastAsia"/>
        </w:rPr>
        <w:t>d</w:t>
      </w:r>
      <w:r w:rsidRPr="2B52B589">
        <w:rPr>
          <w:rFonts w:eastAsiaTheme="minorEastAsia"/>
        </w:rPr>
        <w:t>isorder (FASD) has been a long</w:t>
      </w:r>
      <w:r w:rsidR="00AE7D68">
        <w:rPr>
          <w:rFonts w:eastAsiaTheme="minorEastAsia"/>
        </w:rPr>
        <w:t>standing</w:t>
      </w:r>
      <w:r w:rsidRPr="2B52B589">
        <w:rPr>
          <w:rFonts w:eastAsiaTheme="minorEastAsia"/>
        </w:rPr>
        <w:t xml:space="preserve"> issue in Aotearoa New Zealand. For decades there have been calls for better recognition of and support for people affected by FASD. While there have been some</w:t>
      </w:r>
      <w:r w:rsidR="001C477C">
        <w:rPr>
          <w:rFonts w:eastAsiaTheme="minorEastAsia"/>
        </w:rPr>
        <w:t xml:space="preserve"> recent</w:t>
      </w:r>
      <w:r w:rsidRPr="2B52B589">
        <w:rPr>
          <w:rFonts w:eastAsiaTheme="minorEastAsia"/>
        </w:rPr>
        <w:t xml:space="preserve"> developments,</w:t>
      </w:r>
      <w:r w:rsidR="00E32454">
        <w:rPr>
          <w:rStyle w:val="FootnoteReference"/>
          <w:rFonts w:eastAsiaTheme="minorEastAsia"/>
        </w:rPr>
        <w:footnoteReference w:id="7"/>
      </w:r>
      <w:r w:rsidRPr="2B52B589">
        <w:rPr>
          <w:rFonts w:eastAsiaTheme="minorEastAsia"/>
        </w:rPr>
        <w:t xml:space="preserve"> </w:t>
      </w:r>
      <w:r w:rsidR="00176A56">
        <w:rPr>
          <w:rFonts w:eastAsiaTheme="minorEastAsia"/>
        </w:rPr>
        <w:t>the New Zealand government has made no timebound</w:t>
      </w:r>
      <w:r w:rsidRPr="2B52B589">
        <w:rPr>
          <w:rFonts w:eastAsiaTheme="minorEastAsia"/>
        </w:rPr>
        <w:t xml:space="preserve"> commitment to recognising people with FASD as disabled people entitled to all</w:t>
      </w:r>
      <w:r w:rsidR="00C34A95">
        <w:rPr>
          <w:rFonts w:eastAsiaTheme="minorEastAsia"/>
        </w:rPr>
        <w:t xml:space="preserve"> of</w:t>
      </w:r>
      <w:r w:rsidRPr="2B52B589">
        <w:rPr>
          <w:rFonts w:eastAsiaTheme="minorEastAsia"/>
        </w:rPr>
        <w:t xml:space="preserve"> the rights and protections of the CRPD. This means that their needs, and those of their </w:t>
      </w:r>
      <w:r w:rsidR="00DF3291">
        <w:rPr>
          <w:rFonts w:eastAsiaTheme="minorEastAsia"/>
        </w:rPr>
        <w:t>whānau</w:t>
      </w:r>
      <w:r w:rsidRPr="2B52B589">
        <w:rPr>
          <w:rFonts w:eastAsiaTheme="minorEastAsia"/>
        </w:rPr>
        <w:t xml:space="preserve">, are not being fully met. </w:t>
      </w:r>
      <w:r w:rsidR="001C10C6">
        <w:rPr>
          <w:rFonts w:eastAsiaTheme="minorEastAsia"/>
        </w:rPr>
        <w:t>All persons with impairments resulting from FASD</w:t>
      </w:r>
      <w:r w:rsidR="003805D1">
        <w:rPr>
          <w:rFonts w:eastAsiaTheme="minorEastAsia"/>
        </w:rPr>
        <w:t xml:space="preserve"> should be eligible to access t</w:t>
      </w:r>
      <w:r w:rsidRPr="2B52B589">
        <w:rPr>
          <w:rFonts w:eastAsia="Calibri"/>
          <w:color w:val="000000" w:themeColor="text1"/>
        </w:rPr>
        <w:t>he necessary supports and services (including but not limited to health, community, education and employment services).</w:t>
      </w:r>
    </w:p>
    <w:p w14:paraId="24DE0AB4" w14:textId="494A58FF" w:rsidR="009D06B4" w:rsidRDefault="008454AC" w:rsidP="009D06B4">
      <w:pPr>
        <w:pStyle w:val="ListParagraph"/>
        <w:numPr>
          <w:ilvl w:val="0"/>
          <w:numId w:val="10"/>
        </w:numPr>
        <w:spacing w:after="160" w:line="276" w:lineRule="auto"/>
        <w:jc w:val="both"/>
        <w:rPr>
          <w:rFonts w:asciiTheme="minorHAnsi" w:eastAsiaTheme="minorEastAsia" w:hAnsiTheme="minorHAnsi" w:cstheme="minorBidi"/>
        </w:rPr>
      </w:pPr>
      <w:r>
        <w:rPr>
          <w:rFonts w:eastAsiaTheme="minorEastAsia"/>
        </w:rPr>
        <w:t xml:space="preserve">Aotearoa </w:t>
      </w:r>
      <w:r w:rsidR="009D06B4" w:rsidRPr="59A5DA46">
        <w:rPr>
          <w:rFonts w:eastAsiaTheme="minorEastAsia"/>
        </w:rPr>
        <w:t>New Zealand lacks proper data on the prevalence of FASD</w:t>
      </w:r>
      <w:r w:rsidR="00C77C2A">
        <w:rPr>
          <w:rFonts w:eastAsiaTheme="minorEastAsia"/>
        </w:rPr>
        <w:t xml:space="preserve"> among its population</w:t>
      </w:r>
      <w:r w:rsidR="009D06B4" w:rsidRPr="59A5DA46">
        <w:rPr>
          <w:rFonts w:eastAsiaTheme="minorEastAsia"/>
        </w:rPr>
        <w:t xml:space="preserve">. However, evidence shows that Māori bear a disproportionate burden from alcohol </w:t>
      </w:r>
      <w:r w:rsidR="00182C7E" w:rsidRPr="59A5DA46">
        <w:rPr>
          <w:rFonts w:eastAsiaTheme="minorEastAsia"/>
        </w:rPr>
        <w:t>harm,</w:t>
      </w:r>
      <w:r w:rsidR="009D06B4" w:rsidRPr="59A5DA46">
        <w:rPr>
          <w:rFonts w:eastAsiaTheme="minorEastAsia"/>
        </w:rPr>
        <w:t xml:space="preserve"> and, by extension, this would include FASD.</w:t>
      </w:r>
      <w:r w:rsidR="009D06B4" w:rsidRPr="59A5DA46">
        <w:rPr>
          <w:rStyle w:val="FootnoteReference"/>
          <w:rFonts w:eastAsiaTheme="minorEastAsia"/>
        </w:rPr>
        <w:footnoteReference w:id="8"/>
      </w:r>
      <w:r w:rsidR="009D06B4" w:rsidRPr="59A5DA46">
        <w:rPr>
          <w:rFonts w:eastAsiaTheme="minorEastAsia"/>
        </w:rPr>
        <w:t xml:space="preserve"> This burden is exacerbated by wider inequities</w:t>
      </w:r>
      <w:r w:rsidR="00FD7A17">
        <w:rPr>
          <w:rFonts w:eastAsiaTheme="minorEastAsia"/>
        </w:rPr>
        <w:t xml:space="preserve"> for Māori</w:t>
      </w:r>
      <w:r w:rsidR="009D06B4" w:rsidRPr="59A5DA46">
        <w:rPr>
          <w:rFonts w:eastAsiaTheme="minorEastAsia"/>
        </w:rPr>
        <w:t xml:space="preserve"> in the health </w:t>
      </w:r>
      <w:r w:rsidR="00182C7E" w:rsidRPr="59A5DA46">
        <w:rPr>
          <w:rFonts w:eastAsiaTheme="minorEastAsia"/>
        </w:rPr>
        <w:t>system</w:t>
      </w:r>
      <w:r w:rsidR="00182C7E">
        <w:rPr>
          <w:rFonts w:eastAsiaTheme="minorEastAsia"/>
        </w:rPr>
        <w:t xml:space="preserve"> and</w:t>
      </w:r>
      <w:r w:rsidR="009D06B4" w:rsidRPr="006E4361">
        <w:rPr>
          <w:rFonts w:eastAsiaTheme="minorEastAsia"/>
        </w:rPr>
        <w:t xml:space="preserve"> is a potential breach of te Tiriti o Waitangi and the United Nations Declaration on the Rights of Indigenous Peoples.</w:t>
      </w:r>
      <w:r w:rsidR="009D06B4" w:rsidRPr="006E4361">
        <w:rPr>
          <w:rFonts w:eastAsiaTheme="minorEastAsia"/>
          <w:vertAlign w:val="superscript"/>
        </w:rPr>
        <w:footnoteReference w:id="9"/>
      </w:r>
      <w:r w:rsidR="009D06B4" w:rsidRPr="00FD7A17">
        <w:rPr>
          <w:rFonts w:eastAsiaTheme="minorEastAsia"/>
          <w:vertAlign w:val="superscript"/>
        </w:rPr>
        <w:t xml:space="preserve"> </w:t>
      </w:r>
    </w:p>
    <w:p w14:paraId="754D6172" w14:textId="796C7C57" w:rsidR="009D06B4" w:rsidRDefault="009D06B4" w:rsidP="009D06B4">
      <w:pPr>
        <w:pStyle w:val="ListParagraph"/>
        <w:numPr>
          <w:ilvl w:val="0"/>
          <w:numId w:val="10"/>
        </w:numPr>
        <w:spacing w:after="160" w:line="276" w:lineRule="auto"/>
        <w:jc w:val="both"/>
        <w:rPr>
          <w:rFonts w:eastAsiaTheme="minorEastAsia"/>
        </w:rPr>
      </w:pPr>
      <w:r w:rsidRPr="59A5DA46">
        <w:rPr>
          <w:rFonts w:eastAsiaTheme="minorEastAsia"/>
        </w:rPr>
        <w:t xml:space="preserve">Under the New Zealand Human Rights Act 1993, </w:t>
      </w:r>
      <w:r w:rsidR="003C21B3">
        <w:rPr>
          <w:rFonts w:eastAsiaTheme="minorEastAsia"/>
        </w:rPr>
        <w:t xml:space="preserve">the definition of </w:t>
      </w:r>
      <w:r w:rsidR="00D57CEA">
        <w:rPr>
          <w:rFonts w:eastAsiaTheme="minorEastAsia"/>
        </w:rPr>
        <w:t>disabled people</w:t>
      </w:r>
      <w:r w:rsidRPr="59A5DA46">
        <w:rPr>
          <w:rFonts w:eastAsiaTheme="minorEastAsia"/>
        </w:rPr>
        <w:t xml:space="preserve"> includes people experiencing “a physical, intellectual or psychological disability or impairment, loss of psychological, physiological, or anatomical structure or function, reliance on assistance or </w:t>
      </w:r>
      <w:r w:rsidRPr="59A5DA46">
        <w:rPr>
          <w:rFonts w:eastAsiaTheme="minorEastAsia"/>
        </w:rPr>
        <w:lastRenderedPageBreak/>
        <w:t>illness.”</w:t>
      </w:r>
      <w:r w:rsidRPr="59A5DA46">
        <w:rPr>
          <w:rStyle w:val="FootnoteReference"/>
          <w:rFonts w:eastAsiaTheme="minorEastAsia"/>
        </w:rPr>
        <w:footnoteReference w:id="10"/>
      </w:r>
      <w:r w:rsidRPr="59A5DA46">
        <w:rPr>
          <w:rStyle w:val="FootnoteReference"/>
          <w:rFonts w:eastAsiaTheme="minorEastAsia"/>
        </w:rPr>
        <w:t xml:space="preserve"> </w:t>
      </w:r>
      <w:r w:rsidR="00C3344A">
        <w:rPr>
          <w:rFonts w:eastAsiaTheme="minorEastAsia"/>
        </w:rPr>
        <w:t xml:space="preserve"> </w:t>
      </w:r>
      <w:r w:rsidRPr="59A5DA46">
        <w:rPr>
          <w:rFonts w:eastAsiaTheme="minorEastAsia"/>
        </w:rPr>
        <w:t xml:space="preserve">This definition covers people with FASD and is consistent with that in </w:t>
      </w:r>
      <w:r w:rsidR="00134333">
        <w:rPr>
          <w:rFonts w:eastAsiaTheme="minorEastAsia"/>
        </w:rPr>
        <w:t>a</w:t>
      </w:r>
      <w:r w:rsidRPr="59A5DA46">
        <w:rPr>
          <w:rFonts w:eastAsiaTheme="minorEastAsia"/>
        </w:rPr>
        <w:t>rticle 1 of the CRPD, which references disability as “those who have long-term physical, mental, intellectual or sensory impairments which in interaction with various barriers may hinder their full and effective participation in society on an equal basis with others.”</w:t>
      </w:r>
    </w:p>
    <w:p w14:paraId="2C2174C2" w14:textId="5F2C8A57" w:rsidR="00063DF6" w:rsidRPr="006C2D9A" w:rsidRDefault="009D06B4" w:rsidP="00790378">
      <w:pPr>
        <w:spacing w:line="276" w:lineRule="auto"/>
        <w:ind w:left="720"/>
        <w:jc w:val="both"/>
        <w:rPr>
          <w:rFonts w:eastAsia="Calibri"/>
        </w:rPr>
      </w:pPr>
      <w:r w:rsidRPr="46C8699E">
        <w:rPr>
          <w:rFonts w:eastAsiaTheme="minorEastAsia"/>
        </w:rPr>
        <w:t xml:space="preserve">Despite these definitions, the </w:t>
      </w:r>
      <w:r w:rsidR="006C4824">
        <w:rPr>
          <w:rFonts w:eastAsiaTheme="minorEastAsia"/>
        </w:rPr>
        <w:t xml:space="preserve">New Zealand </w:t>
      </w:r>
      <w:r w:rsidRPr="46C8699E">
        <w:rPr>
          <w:rFonts w:eastAsiaTheme="minorEastAsia"/>
        </w:rPr>
        <w:t>Ministry of Health’s (MoH) policy</w:t>
      </w:r>
      <w:r w:rsidR="00E209C1">
        <w:rPr>
          <w:rStyle w:val="FootnoteReference"/>
          <w:rFonts w:eastAsiaTheme="minorEastAsia"/>
        </w:rPr>
        <w:footnoteReference w:id="11"/>
      </w:r>
      <w:r w:rsidRPr="46C8699E">
        <w:rPr>
          <w:rFonts w:eastAsiaTheme="minorEastAsia"/>
        </w:rPr>
        <w:t xml:space="preserve"> - ‘</w:t>
      </w:r>
      <w:r w:rsidRPr="46C8699E">
        <w:rPr>
          <w:rFonts w:eastAsia="Calibri"/>
          <w:i/>
          <w:iCs/>
        </w:rPr>
        <w:t xml:space="preserve">Disability Support Services Operational Policy – DSS Eligibility’ </w:t>
      </w:r>
      <w:r w:rsidRPr="46C8699E">
        <w:rPr>
          <w:rFonts w:eastAsia="Calibri"/>
        </w:rPr>
        <w:t xml:space="preserve">(the Policy) - excludes </w:t>
      </w:r>
      <w:r>
        <w:rPr>
          <w:rFonts w:eastAsia="Calibri"/>
        </w:rPr>
        <w:t>people</w:t>
      </w:r>
      <w:r w:rsidRPr="46C8699E">
        <w:rPr>
          <w:rFonts w:eastAsia="Calibri"/>
        </w:rPr>
        <w:t xml:space="preserve"> with </w:t>
      </w:r>
      <w:r w:rsidR="000F3D98">
        <w:rPr>
          <w:rFonts w:eastAsia="Calibri"/>
        </w:rPr>
        <w:t>probable</w:t>
      </w:r>
      <w:r w:rsidR="00D24F85">
        <w:rPr>
          <w:rFonts w:eastAsia="Calibri"/>
        </w:rPr>
        <w:t xml:space="preserve"> </w:t>
      </w:r>
      <w:r w:rsidRPr="46C8699E">
        <w:rPr>
          <w:rFonts w:eastAsia="Calibri"/>
        </w:rPr>
        <w:t>FASD</w:t>
      </w:r>
      <w:r w:rsidR="00E71FC7">
        <w:rPr>
          <w:rFonts w:eastAsia="Calibri"/>
        </w:rPr>
        <w:t xml:space="preserve"> alone</w:t>
      </w:r>
      <w:r w:rsidRPr="46C8699E">
        <w:rPr>
          <w:rFonts w:eastAsia="Calibri"/>
        </w:rPr>
        <w:t xml:space="preserve"> to access publicly-funded Disability Support Services (DSS)</w:t>
      </w:r>
      <w:r w:rsidR="00901E86">
        <w:rPr>
          <w:rFonts w:eastAsia="Calibri"/>
        </w:rPr>
        <w:t xml:space="preserve">, with the exception of </w:t>
      </w:r>
      <w:r w:rsidR="00A845F0">
        <w:rPr>
          <w:rFonts w:eastAsia="Calibri"/>
        </w:rPr>
        <w:t xml:space="preserve">DSS Child </w:t>
      </w:r>
      <w:r w:rsidR="000E0ABD">
        <w:rPr>
          <w:rFonts w:eastAsia="Calibri"/>
        </w:rPr>
        <w:t xml:space="preserve">Development </w:t>
      </w:r>
      <w:r w:rsidR="00BF6BB7">
        <w:rPr>
          <w:rFonts w:eastAsia="Calibri"/>
        </w:rPr>
        <w:t>Services (CDS) which are</w:t>
      </w:r>
      <w:r w:rsidR="00F9376E">
        <w:rPr>
          <w:rFonts w:eastAsia="Calibri"/>
        </w:rPr>
        <w:t xml:space="preserve"> accessible to all children with </w:t>
      </w:r>
      <w:r w:rsidR="00404E1F">
        <w:rPr>
          <w:rFonts w:eastAsia="Calibri"/>
        </w:rPr>
        <w:t>developmental delay, including from fetal alcohol exposure</w:t>
      </w:r>
      <w:r w:rsidRPr="46C8699E">
        <w:rPr>
          <w:rFonts w:eastAsia="Calibri"/>
        </w:rPr>
        <w:t xml:space="preserve">. </w:t>
      </w:r>
      <w:r w:rsidR="006C2D9A" w:rsidRPr="00790378">
        <w:rPr>
          <w:rFonts w:eastAsia="Calibri"/>
        </w:rPr>
        <w:t>Th</w:t>
      </w:r>
      <w:r w:rsidR="00CC0070" w:rsidRPr="00790378">
        <w:rPr>
          <w:rFonts w:eastAsia="Calibri"/>
        </w:rPr>
        <w:t xml:space="preserve">e </w:t>
      </w:r>
      <w:r w:rsidR="00404E1F">
        <w:rPr>
          <w:rFonts w:eastAsia="Calibri"/>
        </w:rPr>
        <w:t>wider</w:t>
      </w:r>
      <w:r w:rsidR="00CC0070" w:rsidRPr="00790378">
        <w:rPr>
          <w:rFonts w:eastAsia="Calibri"/>
        </w:rPr>
        <w:t xml:space="preserve"> </w:t>
      </w:r>
      <w:r w:rsidR="00E91031" w:rsidRPr="00790378">
        <w:rPr>
          <w:rFonts w:eastAsia="Calibri"/>
        </w:rPr>
        <w:t xml:space="preserve">range of </w:t>
      </w:r>
      <w:r w:rsidR="005A5D0D" w:rsidRPr="00790378">
        <w:rPr>
          <w:rFonts w:eastAsia="Calibri"/>
        </w:rPr>
        <w:t xml:space="preserve">funded </w:t>
      </w:r>
      <w:r w:rsidR="00CC0070" w:rsidRPr="00790378">
        <w:rPr>
          <w:rFonts w:eastAsia="Calibri"/>
        </w:rPr>
        <w:t xml:space="preserve">services </w:t>
      </w:r>
      <w:r w:rsidR="00FD5CED">
        <w:rPr>
          <w:rFonts w:eastAsia="Calibri"/>
        </w:rPr>
        <w:t>available through DSS</w:t>
      </w:r>
      <w:r w:rsidR="00CC0070" w:rsidRPr="00790378">
        <w:rPr>
          <w:rFonts w:eastAsia="Calibri"/>
        </w:rPr>
        <w:t xml:space="preserve"> </w:t>
      </w:r>
      <w:r w:rsidR="005B7964" w:rsidRPr="00790378">
        <w:rPr>
          <w:rFonts w:eastAsia="Calibri"/>
        </w:rPr>
        <w:t xml:space="preserve">are aimed at supporting living and participating in community </w:t>
      </w:r>
      <w:r w:rsidR="007715AE" w:rsidRPr="00790378">
        <w:rPr>
          <w:rFonts w:eastAsia="Calibri"/>
        </w:rPr>
        <w:t>but are not available to people wit</w:t>
      </w:r>
      <w:r w:rsidR="00790378" w:rsidRPr="00790378">
        <w:rPr>
          <w:rFonts w:eastAsia="Calibri"/>
        </w:rPr>
        <w:t xml:space="preserve">h FASD alone. </w:t>
      </w:r>
    </w:p>
    <w:p w14:paraId="540FF8DE" w14:textId="77777777" w:rsidR="00790378" w:rsidRPr="00790378" w:rsidRDefault="00790378" w:rsidP="00790378">
      <w:pPr>
        <w:spacing w:line="276" w:lineRule="auto"/>
        <w:ind w:left="720"/>
        <w:jc w:val="both"/>
        <w:rPr>
          <w:rFonts w:eastAsia="Calibri"/>
        </w:rPr>
      </w:pPr>
    </w:p>
    <w:p w14:paraId="7630F26C" w14:textId="7685E691" w:rsidR="000E3FF0" w:rsidRPr="000E3FF0" w:rsidRDefault="002774FB" w:rsidP="009D06B4">
      <w:pPr>
        <w:pStyle w:val="ListParagraph"/>
        <w:numPr>
          <w:ilvl w:val="0"/>
          <w:numId w:val="10"/>
        </w:numPr>
        <w:spacing w:after="160" w:line="276" w:lineRule="auto"/>
        <w:jc w:val="both"/>
        <w:rPr>
          <w:rFonts w:asciiTheme="minorHAnsi" w:eastAsiaTheme="minorEastAsia" w:hAnsiTheme="minorHAnsi" w:cstheme="minorBidi"/>
          <w:color w:val="000000" w:themeColor="text1"/>
        </w:rPr>
      </w:pPr>
      <w:r w:rsidRPr="7A829919">
        <w:rPr>
          <w:rFonts w:eastAsia="Calibri"/>
        </w:rPr>
        <w:t xml:space="preserve">To qualify </w:t>
      </w:r>
      <w:r>
        <w:rPr>
          <w:rFonts w:eastAsia="Calibri"/>
        </w:rPr>
        <w:t xml:space="preserve">for a needs assessment </w:t>
      </w:r>
      <w:r w:rsidRPr="7A829919">
        <w:rPr>
          <w:rFonts w:eastAsia="Calibri"/>
        </w:rPr>
        <w:t xml:space="preserve">to access DSS, </w:t>
      </w:r>
      <w:r w:rsidR="004053F9">
        <w:rPr>
          <w:rFonts w:eastAsia="Calibri"/>
        </w:rPr>
        <w:t xml:space="preserve">other than CDS, </w:t>
      </w:r>
      <w:r w:rsidRPr="7A829919">
        <w:rPr>
          <w:rFonts w:eastAsia="Calibri"/>
        </w:rPr>
        <w:t xml:space="preserve">a person with FASD must have another (and separate) qualifying impairment </w:t>
      </w:r>
      <w:r w:rsidRPr="59A5DA46">
        <w:rPr>
          <w:rFonts w:eastAsiaTheme="minorEastAsia"/>
        </w:rPr>
        <w:t>such as an intellectual impairment (which affects only 20% of those with FASD)</w:t>
      </w:r>
      <w:r w:rsidRPr="7A829919">
        <w:rPr>
          <w:rFonts w:eastAsia="Calibri"/>
        </w:rPr>
        <w:t>.</w:t>
      </w:r>
      <w:r w:rsidRPr="59A5DA46">
        <w:rPr>
          <w:rStyle w:val="FootnoteReference"/>
          <w:rFonts w:eastAsiaTheme="minorEastAsia"/>
        </w:rPr>
        <w:footnoteReference w:id="12"/>
      </w:r>
      <w:r w:rsidRPr="59A5DA46">
        <w:rPr>
          <w:rStyle w:val="FootnoteReference"/>
          <w:rFonts w:eastAsiaTheme="minorEastAsia"/>
        </w:rPr>
        <w:t xml:space="preserve"> </w:t>
      </w:r>
      <w:r w:rsidR="00203810">
        <w:rPr>
          <w:rFonts w:eastAsiaTheme="minorEastAsia"/>
        </w:rPr>
        <w:t xml:space="preserve"> </w:t>
      </w:r>
      <w:r w:rsidRPr="59A5DA46">
        <w:rPr>
          <w:rFonts w:eastAsiaTheme="minorEastAsia"/>
        </w:rPr>
        <w:t xml:space="preserve">They are not eligible for these supports by virtue of </w:t>
      </w:r>
      <w:r w:rsidR="00F82975">
        <w:rPr>
          <w:rFonts w:eastAsiaTheme="minorEastAsia"/>
        </w:rPr>
        <w:t xml:space="preserve">probable </w:t>
      </w:r>
      <w:r w:rsidRPr="59A5DA46">
        <w:rPr>
          <w:rFonts w:eastAsiaTheme="minorEastAsia"/>
        </w:rPr>
        <w:t>FASD alone, even though a</w:t>
      </w:r>
      <w:r w:rsidRPr="072944CA">
        <w:rPr>
          <w:rFonts w:eastAsia="Calibri"/>
          <w:color w:val="000000" w:themeColor="text1"/>
        </w:rPr>
        <w:t xml:space="preserve">ll individuals diagnosed with </w:t>
      </w:r>
      <w:r w:rsidR="00F82975">
        <w:rPr>
          <w:rFonts w:eastAsia="Calibri"/>
          <w:color w:val="000000" w:themeColor="text1"/>
        </w:rPr>
        <w:t xml:space="preserve">probable </w:t>
      </w:r>
      <w:r w:rsidRPr="072944CA">
        <w:rPr>
          <w:rFonts w:eastAsia="Calibri"/>
          <w:color w:val="000000" w:themeColor="text1"/>
        </w:rPr>
        <w:t>FASD have severe and permanent brain impairment across at least three brain domains among the 9</w:t>
      </w:r>
      <w:r w:rsidR="007B1059">
        <w:rPr>
          <w:rFonts w:eastAsia="Calibri"/>
          <w:color w:val="000000" w:themeColor="text1"/>
        </w:rPr>
        <w:t xml:space="preserve"> to </w:t>
      </w:r>
      <w:r w:rsidRPr="072944CA">
        <w:rPr>
          <w:rFonts w:eastAsia="Calibri"/>
          <w:color w:val="000000" w:themeColor="text1"/>
        </w:rPr>
        <w:t>10 domains tested in order to be diagnosed</w:t>
      </w:r>
      <w:r w:rsidRPr="59A5DA46">
        <w:rPr>
          <w:rFonts w:eastAsiaTheme="minorEastAsia"/>
        </w:rPr>
        <w:t>.</w:t>
      </w:r>
      <w:r w:rsidRPr="59A5DA46">
        <w:rPr>
          <w:rStyle w:val="FootnoteReference"/>
          <w:rFonts w:eastAsiaTheme="minorEastAsia"/>
        </w:rPr>
        <w:footnoteReference w:id="13"/>
      </w:r>
    </w:p>
    <w:p w14:paraId="34A04C40" w14:textId="54C64700" w:rsidR="009D06B4" w:rsidRPr="00442F76" w:rsidRDefault="000528BC" w:rsidP="00C03FEF">
      <w:pPr>
        <w:pStyle w:val="ListParagraph"/>
        <w:numPr>
          <w:ilvl w:val="0"/>
          <w:numId w:val="10"/>
        </w:numPr>
        <w:spacing w:after="160" w:line="276" w:lineRule="auto"/>
        <w:jc w:val="both"/>
        <w:rPr>
          <w:rFonts w:asciiTheme="minorHAnsi" w:eastAsiaTheme="minorEastAsia" w:hAnsiTheme="minorHAnsi" w:cstheme="minorBidi"/>
        </w:rPr>
      </w:pPr>
      <w:r w:rsidRPr="00442F76">
        <w:rPr>
          <w:rFonts w:eastAsia="Calibri"/>
        </w:rPr>
        <w:t xml:space="preserve">This means that </w:t>
      </w:r>
      <w:r w:rsidRPr="00442F76">
        <w:rPr>
          <w:rFonts w:eastAsiaTheme="minorEastAsia"/>
        </w:rPr>
        <w:t xml:space="preserve">people affected by FASD alone are currently excluded from most </w:t>
      </w:r>
      <w:r w:rsidR="00A50C8E">
        <w:rPr>
          <w:rFonts w:eastAsiaTheme="minorEastAsia"/>
        </w:rPr>
        <w:t>DSS</w:t>
      </w:r>
      <w:r w:rsidR="00602B9B">
        <w:rPr>
          <w:rFonts w:eastAsiaTheme="minorEastAsia"/>
        </w:rPr>
        <w:t xml:space="preserve"> supports</w:t>
      </w:r>
      <w:r w:rsidR="00A50C8E" w:rsidRPr="00442F76">
        <w:rPr>
          <w:rFonts w:eastAsiaTheme="minorEastAsia"/>
        </w:rPr>
        <w:t xml:space="preserve"> </w:t>
      </w:r>
      <w:r w:rsidRPr="00442F76">
        <w:rPr>
          <w:rFonts w:eastAsiaTheme="minorEastAsia"/>
        </w:rPr>
        <w:t xml:space="preserve">funded by the MoH. </w:t>
      </w:r>
      <w:r w:rsidR="00552F08" w:rsidRPr="00442F76">
        <w:rPr>
          <w:rFonts w:eastAsiaTheme="minorEastAsia"/>
        </w:rPr>
        <w:t xml:space="preserve">Those who </w:t>
      </w:r>
      <w:r w:rsidR="00382289" w:rsidRPr="00442F76">
        <w:rPr>
          <w:rFonts w:eastAsiaTheme="minorEastAsia"/>
        </w:rPr>
        <w:t>are eligible for DSS do not receive services specific</w:t>
      </w:r>
      <w:r w:rsidR="00F96091">
        <w:rPr>
          <w:rFonts w:eastAsiaTheme="minorEastAsia"/>
        </w:rPr>
        <w:t>ally informed by</w:t>
      </w:r>
      <w:r w:rsidR="009056ED" w:rsidRPr="00442F76">
        <w:rPr>
          <w:rFonts w:eastAsiaTheme="minorEastAsia"/>
        </w:rPr>
        <w:t xml:space="preserve"> FASD</w:t>
      </w:r>
      <w:r w:rsidR="00F3446B">
        <w:rPr>
          <w:rFonts w:eastAsiaTheme="minorEastAsia"/>
        </w:rPr>
        <w:t>-related needs</w:t>
      </w:r>
      <w:r w:rsidR="00DB36EB" w:rsidRPr="00442F76">
        <w:rPr>
          <w:rFonts w:eastAsiaTheme="minorEastAsia"/>
        </w:rPr>
        <w:t xml:space="preserve">. </w:t>
      </w:r>
      <w:r w:rsidR="009D06B4" w:rsidRPr="00442F76">
        <w:rPr>
          <w:rFonts w:eastAsia="Calibri"/>
        </w:rPr>
        <w:t xml:space="preserve">The </w:t>
      </w:r>
      <w:r w:rsidR="002567A1">
        <w:rPr>
          <w:rFonts w:eastAsia="Calibri"/>
        </w:rPr>
        <w:t>MOH</w:t>
      </w:r>
      <w:r w:rsidR="002567A1" w:rsidRPr="00442F76">
        <w:rPr>
          <w:rFonts w:eastAsia="Calibri"/>
        </w:rPr>
        <w:t xml:space="preserve"> </w:t>
      </w:r>
      <w:r w:rsidR="009D06B4" w:rsidRPr="00442F76">
        <w:rPr>
          <w:rFonts w:eastAsia="Calibri"/>
        </w:rPr>
        <w:t>is an important fund</w:t>
      </w:r>
      <w:r w:rsidR="007529B2">
        <w:rPr>
          <w:rFonts w:eastAsia="Calibri"/>
        </w:rPr>
        <w:t>er of</w:t>
      </w:r>
      <w:r w:rsidR="009D06B4" w:rsidRPr="00442F76">
        <w:rPr>
          <w:rFonts w:eastAsia="Calibri"/>
        </w:rPr>
        <w:t xml:space="preserve"> a wide range of </w:t>
      </w:r>
      <w:r w:rsidR="000313DB">
        <w:rPr>
          <w:rFonts w:eastAsia="Calibri"/>
        </w:rPr>
        <w:t xml:space="preserve">DSS </w:t>
      </w:r>
      <w:r w:rsidR="009D06B4" w:rsidRPr="00442F76">
        <w:rPr>
          <w:rFonts w:eastAsia="Calibri"/>
        </w:rPr>
        <w:t xml:space="preserve">services </w:t>
      </w:r>
      <w:r w:rsidR="00956874">
        <w:rPr>
          <w:rFonts w:eastAsia="Calibri"/>
        </w:rPr>
        <w:t xml:space="preserve">for eligible disabled people under 65 years </w:t>
      </w:r>
      <w:r w:rsidR="009D06B4" w:rsidRPr="00442F76">
        <w:rPr>
          <w:rFonts w:eastAsia="Calibri"/>
        </w:rPr>
        <w:t>and</w:t>
      </w:r>
      <w:r w:rsidRPr="00442F76">
        <w:rPr>
          <w:rFonts w:eastAsia="Calibri"/>
        </w:rPr>
        <w:t>,</w:t>
      </w:r>
      <w:r w:rsidR="009D06B4" w:rsidRPr="00442F76">
        <w:rPr>
          <w:rFonts w:eastAsia="Calibri"/>
        </w:rPr>
        <w:t xml:space="preserve"> because </w:t>
      </w:r>
      <w:r w:rsidR="008E5B19">
        <w:rPr>
          <w:rFonts w:eastAsia="Calibri"/>
        </w:rPr>
        <w:t>DSS</w:t>
      </w:r>
      <w:r w:rsidR="008E5B19" w:rsidRPr="00442F76">
        <w:rPr>
          <w:rFonts w:eastAsia="Calibri"/>
        </w:rPr>
        <w:t xml:space="preserve"> </w:t>
      </w:r>
      <w:r w:rsidR="009D06B4" w:rsidRPr="00442F76">
        <w:rPr>
          <w:rFonts w:eastAsia="Calibri"/>
        </w:rPr>
        <w:t xml:space="preserve">is not easily available </w:t>
      </w:r>
      <w:r w:rsidR="00442F76">
        <w:rPr>
          <w:rFonts w:eastAsia="Calibri"/>
        </w:rPr>
        <w:t xml:space="preserve">or catered to </w:t>
      </w:r>
      <w:r w:rsidR="009D06B4" w:rsidRPr="00442F76">
        <w:rPr>
          <w:rFonts w:eastAsia="Calibri"/>
        </w:rPr>
        <w:t xml:space="preserve">those with FASD, they are deprived of </w:t>
      </w:r>
      <w:r w:rsidR="008A6EC6">
        <w:rPr>
          <w:rFonts w:eastAsia="Calibri"/>
        </w:rPr>
        <w:t>this</w:t>
      </w:r>
      <w:r w:rsidR="00976E01">
        <w:rPr>
          <w:rFonts w:eastAsia="Calibri"/>
        </w:rPr>
        <w:t xml:space="preserve"> central provider of funded services</w:t>
      </w:r>
      <w:r w:rsidR="009D06B4" w:rsidRPr="00442F76">
        <w:rPr>
          <w:rFonts w:eastAsia="Calibri"/>
          <w:color w:val="000000" w:themeColor="text1"/>
        </w:rPr>
        <w:t>.</w:t>
      </w:r>
      <w:r w:rsidR="009D06B4" w:rsidRPr="00442F76">
        <w:rPr>
          <w:rFonts w:eastAsia="Calibri"/>
        </w:rPr>
        <w:t xml:space="preserve"> This </w:t>
      </w:r>
      <w:r w:rsidR="006E68D0" w:rsidRPr="00442F76">
        <w:rPr>
          <w:rFonts w:eastAsia="Calibri"/>
        </w:rPr>
        <w:t>P</w:t>
      </w:r>
      <w:r w:rsidR="009D06B4" w:rsidRPr="00442F76">
        <w:rPr>
          <w:rFonts w:eastAsia="Calibri"/>
        </w:rPr>
        <w:t>olicy is based on a Cabinet decision from 199</w:t>
      </w:r>
      <w:r w:rsidR="008A5346">
        <w:rPr>
          <w:rFonts w:eastAsia="Calibri"/>
        </w:rPr>
        <w:t>4</w:t>
      </w:r>
      <w:r w:rsidR="00684E1E">
        <w:rPr>
          <w:rFonts w:eastAsia="Calibri"/>
        </w:rPr>
        <w:t xml:space="preserve"> which defined disabled people for the </w:t>
      </w:r>
      <w:r w:rsidR="004E4BDA">
        <w:rPr>
          <w:rFonts w:eastAsia="Calibri"/>
        </w:rPr>
        <w:t>purpose of DSS eligibility</w:t>
      </w:r>
      <w:r w:rsidR="00F1463D">
        <w:rPr>
          <w:rFonts w:eastAsia="Calibri"/>
        </w:rPr>
        <w:t xml:space="preserve"> as those with physical, sensory</w:t>
      </w:r>
      <w:r w:rsidR="009D06B4" w:rsidRPr="00442F76">
        <w:rPr>
          <w:rFonts w:eastAsia="Calibri"/>
        </w:rPr>
        <w:t xml:space="preserve"> and </w:t>
      </w:r>
      <w:r w:rsidR="00F1463D">
        <w:rPr>
          <w:rFonts w:eastAsia="Calibri"/>
        </w:rPr>
        <w:t>intellectual disabilities.</w:t>
      </w:r>
      <w:r w:rsidR="009D06B4" w:rsidRPr="00442F76">
        <w:rPr>
          <w:rFonts w:eastAsia="Calibri"/>
        </w:rPr>
        <w:t xml:space="preserve"> </w:t>
      </w:r>
      <w:r w:rsidR="006C2AB7">
        <w:rPr>
          <w:rFonts w:eastAsia="Calibri"/>
        </w:rPr>
        <w:t xml:space="preserve">The </w:t>
      </w:r>
      <w:r w:rsidR="006C2AB7">
        <w:t xml:space="preserve">understanding of neurodevelopmental disabilities, including due to fetal alcohol exposure resulting in FASD, and the needs of people with neurodevelopmental impairments, has expanded considerably since 1994 and this needs to be reflected in future eligibility policies for </w:t>
      </w:r>
      <w:r w:rsidR="005C2427">
        <w:t>DSS.</w:t>
      </w:r>
      <w:r w:rsidR="009D06B4" w:rsidRPr="00442F76">
        <w:rPr>
          <w:rFonts w:eastAsia="Calibri"/>
        </w:rPr>
        <w:t xml:space="preserve"> This </w:t>
      </w:r>
      <w:r w:rsidR="0013125D">
        <w:rPr>
          <w:rFonts w:eastAsia="Calibri"/>
        </w:rPr>
        <w:t>criteria for DSS eligibility</w:t>
      </w:r>
      <w:r w:rsidR="0013125D" w:rsidRPr="00442F76">
        <w:rPr>
          <w:rFonts w:eastAsia="Calibri"/>
        </w:rPr>
        <w:t xml:space="preserve"> </w:t>
      </w:r>
      <w:r w:rsidR="009D06B4" w:rsidRPr="00442F76">
        <w:rPr>
          <w:rFonts w:eastAsia="Calibri"/>
        </w:rPr>
        <w:t xml:space="preserve">was also </w:t>
      </w:r>
      <w:r w:rsidR="0013125D">
        <w:rPr>
          <w:rFonts w:eastAsia="Calibri"/>
        </w:rPr>
        <w:t>set</w:t>
      </w:r>
      <w:r w:rsidR="009D06B4" w:rsidRPr="00442F76">
        <w:rPr>
          <w:rFonts w:eastAsia="Calibri"/>
        </w:rPr>
        <w:t xml:space="preserve"> prior to the development and </w:t>
      </w:r>
      <w:r w:rsidR="007270C7" w:rsidRPr="00442F76">
        <w:rPr>
          <w:rFonts w:eastAsia="Calibri"/>
        </w:rPr>
        <w:t>Aotearoa New Zealand’s</w:t>
      </w:r>
      <w:r w:rsidR="009D06B4" w:rsidRPr="00442F76">
        <w:rPr>
          <w:rFonts w:eastAsia="Calibri"/>
        </w:rPr>
        <w:t xml:space="preserve"> ratification of the CRPD</w:t>
      </w:r>
      <w:r w:rsidR="00CE609D" w:rsidRPr="00442F76">
        <w:rPr>
          <w:rFonts w:eastAsia="Calibri"/>
        </w:rPr>
        <w:t xml:space="preserve"> in 2008</w:t>
      </w:r>
      <w:r w:rsidR="009D06B4" w:rsidRPr="00442F76">
        <w:rPr>
          <w:rFonts w:eastAsia="Calibri"/>
        </w:rPr>
        <w:t xml:space="preserve">, </w:t>
      </w:r>
      <w:r w:rsidR="007270C7" w:rsidRPr="00442F76">
        <w:rPr>
          <w:rFonts w:eastAsia="Calibri"/>
        </w:rPr>
        <w:t>but it has</w:t>
      </w:r>
      <w:r w:rsidR="009D06B4" w:rsidRPr="00442F76">
        <w:rPr>
          <w:rFonts w:eastAsia="Calibri"/>
        </w:rPr>
        <w:t xml:space="preserve"> not been reviewed and the definition of disability has not been updated</w:t>
      </w:r>
      <w:r w:rsidR="007270C7" w:rsidRPr="00442F76">
        <w:rPr>
          <w:rFonts w:eastAsia="Calibri"/>
        </w:rPr>
        <w:t xml:space="preserve"> since ratification</w:t>
      </w:r>
      <w:r w:rsidR="009D06B4" w:rsidRPr="00442F76">
        <w:rPr>
          <w:rFonts w:eastAsia="Calibri"/>
        </w:rPr>
        <w:t>.</w:t>
      </w:r>
    </w:p>
    <w:p w14:paraId="1F3D2AAA" w14:textId="26631DA5" w:rsidR="009679DC" w:rsidRPr="00981EB3" w:rsidRDefault="009D06B4" w:rsidP="009679DC">
      <w:pPr>
        <w:pStyle w:val="ListParagraph"/>
        <w:numPr>
          <w:ilvl w:val="0"/>
          <w:numId w:val="10"/>
        </w:numPr>
        <w:spacing w:after="160" w:line="276" w:lineRule="auto"/>
        <w:jc w:val="both"/>
        <w:rPr>
          <w:rFonts w:eastAsiaTheme="minorEastAsia"/>
        </w:rPr>
      </w:pPr>
      <w:r w:rsidRPr="59A5DA46">
        <w:rPr>
          <w:rFonts w:eastAsiaTheme="minorEastAsia"/>
        </w:rPr>
        <w:t xml:space="preserve">The result of this Policy is that people are treated differently based on the nature of their disability, and </w:t>
      </w:r>
      <w:r w:rsidRPr="00FA73B6">
        <w:rPr>
          <w:rFonts w:eastAsiaTheme="minorEastAsia"/>
        </w:rPr>
        <w:t xml:space="preserve">support is made available to some disabled people and not to others. </w:t>
      </w:r>
      <w:r w:rsidR="00981EB3" w:rsidRPr="00981EB3">
        <w:rPr>
          <w:rFonts w:eastAsiaTheme="minorEastAsia"/>
        </w:rPr>
        <w:t xml:space="preserve">The </w:t>
      </w:r>
      <w:r w:rsidR="00981EB3" w:rsidRPr="00981EB3">
        <w:rPr>
          <w:rFonts w:eastAsiaTheme="minorEastAsia"/>
        </w:rPr>
        <w:lastRenderedPageBreak/>
        <w:t xml:space="preserve">Commission </w:t>
      </w:r>
      <w:r w:rsidR="00981EB3">
        <w:rPr>
          <w:rFonts w:eastAsiaTheme="minorEastAsia"/>
        </w:rPr>
        <w:t>submits that</w:t>
      </w:r>
      <w:r w:rsidR="00981EB3" w:rsidRPr="00981EB3">
        <w:rPr>
          <w:rFonts w:eastAsiaTheme="minorEastAsia"/>
        </w:rPr>
        <w:t xml:space="preserve"> this is a potential breach of</w:t>
      </w:r>
      <w:r w:rsidR="00981EB3">
        <w:rPr>
          <w:rFonts w:eastAsiaTheme="minorEastAsia"/>
        </w:rPr>
        <w:t xml:space="preserve"> the right to be free from discrimination under</w:t>
      </w:r>
      <w:r w:rsidR="00981EB3" w:rsidRPr="00981EB3">
        <w:rPr>
          <w:rFonts w:eastAsiaTheme="minorEastAsia"/>
        </w:rPr>
        <w:t xml:space="preserve"> article 5 </w:t>
      </w:r>
      <w:r w:rsidR="00981EB3">
        <w:rPr>
          <w:rFonts w:eastAsiaTheme="minorEastAsia"/>
        </w:rPr>
        <w:t xml:space="preserve">of the CRPD and </w:t>
      </w:r>
      <w:r w:rsidR="000048C9">
        <w:rPr>
          <w:rFonts w:eastAsiaTheme="minorEastAsia"/>
        </w:rPr>
        <w:t xml:space="preserve">s 19 of </w:t>
      </w:r>
      <w:r w:rsidR="00981EB3" w:rsidRPr="00981EB3">
        <w:rPr>
          <w:rFonts w:eastAsiaTheme="minorEastAsia"/>
        </w:rPr>
        <w:t>the New Zealand Bill of Rights Act 1990.</w:t>
      </w:r>
      <w:r w:rsidR="00981EB3">
        <w:rPr>
          <w:rFonts w:eastAsiaTheme="minorEastAsia"/>
        </w:rPr>
        <w:t xml:space="preserve"> </w:t>
      </w:r>
      <w:r w:rsidRPr="00981EB3">
        <w:rPr>
          <w:rFonts w:eastAsiaTheme="minorEastAsia"/>
        </w:rPr>
        <w:t>This different treatment occurs even if the disability manifests in the same way.</w:t>
      </w:r>
      <w:r w:rsidRPr="00FA73B6">
        <w:rPr>
          <w:rStyle w:val="FootnoteReference"/>
          <w:rFonts w:eastAsiaTheme="minorEastAsia"/>
        </w:rPr>
        <w:footnoteReference w:id="14"/>
      </w:r>
      <w:r w:rsidRPr="00981EB3">
        <w:rPr>
          <w:rFonts w:eastAsiaTheme="minorEastAsia"/>
        </w:rPr>
        <w:t xml:space="preserve"> Moreover, t</w:t>
      </w:r>
      <w:r w:rsidRPr="00981EB3">
        <w:rPr>
          <w:rFonts w:eastAsia="Calibri"/>
          <w:color w:val="000000" w:themeColor="text1"/>
        </w:rPr>
        <w:t>he requirement in the DSS elig</w:t>
      </w:r>
      <w:r w:rsidRPr="00981EB3">
        <w:rPr>
          <w:rFonts w:eastAsiaTheme="minorEastAsia"/>
        </w:rPr>
        <w:t>ibility criteria for the presence of a</w:t>
      </w:r>
      <w:r w:rsidR="009B44A0" w:rsidRPr="00981EB3">
        <w:rPr>
          <w:rFonts w:eastAsiaTheme="minorEastAsia"/>
        </w:rPr>
        <w:t>n</w:t>
      </w:r>
      <w:r w:rsidRPr="00981EB3">
        <w:rPr>
          <w:rFonts w:eastAsiaTheme="minorEastAsia"/>
        </w:rPr>
        <w:t xml:space="preserve"> intellectual disability results in those with impaired intellectual and adaptive function </w:t>
      </w:r>
      <w:r w:rsidR="00440EC3" w:rsidRPr="00981EB3">
        <w:rPr>
          <w:rFonts w:eastAsiaTheme="minorEastAsia"/>
        </w:rPr>
        <w:t xml:space="preserve">due to FASD </w:t>
      </w:r>
      <w:r w:rsidRPr="00981EB3">
        <w:rPr>
          <w:rFonts w:eastAsiaTheme="minorEastAsia"/>
        </w:rPr>
        <w:t xml:space="preserve">being funded for DSS, while those with </w:t>
      </w:r>
      <w:r w:rsidR="009A2607">
        <w:rPr>
          <w:rFonts w:eastAsiaTheme="minorEastAsia"/>
        </w:rPr>
        <w:t xml:space="preserve">equivalent </w:t>
      </w:r>
      <w:r w:rsidR="00AF4778">
        <w:rPr>
          <w:rFonts w:eastAsiaTheme="minorEastAsia"/>
        </w:rPr>
        <w:t>disability</w:t>
      </w:r>
      <w:r w:rsidR="009A2607">
        <w:rPr>
          <w:rFonts w:eastAsiaTheme="minorEastAsia"/>
        </w:rPr>
        <w:t xml:space="preserve"> due to </w:t>
      </w:r>
      <w:r w:rsidRPr="00981EB3">
        <w:rPr>
          <w:rFonts w:eastAsiaTheme="minorEastAsia"/>
        </w:rPr>
        <w:t xml:space="preserve">executive </w:t>
      </w:r>
      <w:r w:rsidR="009A2607">
        <w:rPr>
          <w:rFonts w:eastAsiaTheme="minorEastAsia"/>
        </w:rPr>
        <w:t xml:space="preserve">and adaptive </w:t>
      </w:r>
      <w:r w:rsidRPr="00981EB3">
        <w:rPr>
          <w:rFonts w:eastAsiaTheme="minorEastAsia"/>
        </w:rPr>
        <w:t xml:space="preserve">brain </w:t>
      </w:r>
      <w:r w:rsidR="00AF4778">
        <w:rPr>
          <w:rFonts w:eastAsiaTheme="minorEastAsia"/>
        </w:rPr>
        <w:t>impairment caused by</w:t>
      </w:r>
      <w:r w:rsidR="00440EC3" w:rsidRPr="00981EB3">
        <w:rPr>
          <w:rFonts w:eastAsiaTheme="minorEastAsia"/>
        </w:rPr>
        <w:t xml:space="preserve"> FASD</w:t>
      </w:r>
      <w:r w:rsidRPr="00981EB3">
        <w:rPr>
          <w:rFonts w:eastAsiaTheme="minorEastAsia"/>
        </w:rPr>
        <w:t xml:space="preserve"> not receiv</w:t>
      </w:r>
      <w:r w:rsidR="00B66F36" w:rsidRPr="00981EB3">
        <w:rPr>
          <w:rFonts w:eastAsiaTheme="minorEastAsia"/>
        </w:rPr>
        <w:t>ing</w:t>
      </w:r>
      <w:r w:rsidRPr="00981EB3">
        <w:rPr>
          <w:rFonts w:eastAsiaTheme="minorEastAsia"/>
        </w:rPr>
        <w:t xml:space="preserve"> funded support. Given the impacts of both on the person’s life and the requirement for support, it is unclear why such a distinction is made. As a result of this arbitrary distinction, many people with FASD, and their </w:t>
      </w:r>
      <w:r w:rsidR="00981EB3" w:rsidRPr="00981EB3">
        <w:rPr>
          <w:rFonts w:eastAsiaTheme="minorEastAsia"/>
        </w:rPr>
        <w:t>whānau and caregivers</w:t>
      </w:r>
      <w:r w:rsidRPr="00981EB3">
        <w:rPr>
          <w:rFonts w:eastAsiaTheme="minorEastAsia"/>
        </w:rPr>
        <w:t xml:space="preserve">, cannot access support. </w:t>
      </w:r>
      <w:r w:rsidR="009679DC">
        <w:rPr>
          <w:rFonts w:eastAsiaTheme="minorEastAsia"/>
        </w:rPr>
        <w:t>The</w:t>
      </w:r>
      <w:r w:rsidRPr="008B5CD3">
        <w:rPr>
          <w:rFonts w:eastAsiaTheme="minorEastAsia"/>
        </w:rPr>
        <w:t xml:space="preserve"> eligibility criteria </w:t>
      </w:r>
      <w:r w:rsidR="009679DC">
        <w:rPr>
          <w:rFonts w:eastAsiaTheme="minorEastAsia"/>
        </w:rPr>
        <w:t xml:space="preserve">must be changed </w:t>
      </w:r>
      <w:r w:rsidR="008B5CD3">
        <w:rPr>
          <w:rFonts w:eastAsiaTheme="minorEastAsia"/>
        </w:rPr>
        <w:t xml:space="preserve">so that </w:t>
      </w:r>
      <w:r w:rsidR="000048C9" w:rsidRPr="008B5CD3">
        <w:rPr>
          <w:rFonts w:eastAsiaTheme="minorEastAsia"/>
        </w:rPr>
        <w:t xml:space="preserve">persons </w:t>
      </w:r>
      <w:r w:rsidR="009F41A6">
        <w:rPr>
          <w:rFonts w:eastAsiaTheme="minorEastAsia"/>
        </w:rPr>
        <w:t>with a probable</w:t>
      </w:r>
      <w:r w:rsidR="000048C9" w:rsidRPr="008B5CD3">
        <w:rPr>
          <w:rFonts w:eastAsiaTheme="minorEastAsia"/>
        </w:rPr>
        <w:t xml:space="preserve"> FASD </w:t>
      </w:r>
      <w:r w:rsidR="009F41A6">
        <w:rPr>
          <w:rFonts w:eastAsiaTheme="minorEastAsia"/>
        </w:rPr>
        <w:t xml:space="preserve">diagnosis </w:t>
      </w:r>
      <w:r w:rsidR="000048C9" w:rsidRPr="008B5CD3">
        <w:rPr>
          <w:rFonts w:eastAsiaTheme="minorEastAsia"/>
        </w:rPr>
        <w:t>alone</w:t>
      </w:r>
      <w:r w:rsidR="008B5CD3">
        <w:rPr>
          <w:rFonts w:eastAsiaTheme="minorEastAsia"/>
        </w:rPr>
        <w:t xml:space="preserve"> </w:t>
      </w:r>
      <w:r w:rsidR="009679DC">
        <w:rPr>
          <w:rFonts w:eastAsiaTheme="minorEastAsia"/>
        </w:rPr>
        <w:t xml:space="preserve">can </w:t>
      </w:r>
      <w:r w:rsidR="009679DC" w:rsidRPr="00981EB3">
        <w:rPr>
          <w:rFonts w:eastAsiaTheme="minorEastAsia"/>
        </w:rPr>
        <w:t>access funded supports once they are assessed as needing them</w:t>
      </w:r>
      <w:r w:rsidR="009679DC">
        <w:rPr>
          <w:rFonts w:eastAsiaTheme="minorEastAsia"/>
        </w:rPr>
        <w:t xml:space="preserve">. This </w:t>
      </w:r>
      <w:r w:rsidR="002A6F4D">
        <w:rPr>
          <w:rFonts w:eastAsiaTheme="minorEastAsia"/>
        </w:rPr>
        <w:t xml:space="preserve">change is fundamental to meeting Aotearoa New Zealand’s commitment under article 5 of the CRPD to </w:t>
      </w:r>
      <w:r w:rsidR="006E6B7D">
        <w:rPr>
          <w:rFonts w:eastAsiaTheme="minorEastAsia"/>
        </w:rPr>
        <w:t>promote equality and eliminate</w:t>
      </w:r>
      <w:r w:rsidR="002A6F4D">
        <w:rPr>
          <w:rFonts w:eastAsiaTheme="minorEastAsia"/>
        </w:rPr>
        <w:t xml:space="preserve"> discrimination on the basis of disability</w:t>
      </w:r>
      <w:r w:rsidR="006E6B7D">
        <w:rPr>
          <w:rFonts w:eastAsiaTheme="minorEastAsia"/>
        </w:rPr>
        <w:t xml:space="preserve">, and to take all reasonable steps to ensure reasonable accommodation is provided. </w:t>
      </w:r>
    </w:p>
    <w:p w14:paraId="79A4AD06" w14:textId="11FC272F" w:rsidR="00716EA3" w:rsidRPr="003F1372" w:rsidRDefault="009D06B4" w:rsidP="00144037">
      <w:pPr>
        <w:pStyle w:val="ListParagraph"/>
        <w:numPr>
          <w:ilvl w:val="0"/>
          <w:numId w:val="10"/>
        </w:numPr>
        <w:spacing w:after="160" w:line="276" w:lineRule="auto"/>
        <w:jc w:val="both"/>
        <w:rPr>
          <w:rFonts w:asciiTheme="minorHAnsi" w:eastAsiaTheme="minorEastAsia" w:hAnsiTheme="minorHAnsi" w:cstheme="minorBidi"/>
        </w:rPr>
      </w:pPr>
      <w:r w:rsidRPr="59A5DA46">
        <w:rPr>
          <w:rFonts w:eastAsiaTheme="minorEastAsia"/>
        </w:rPr>
        <w:t>Excluding those with FASD from DSS eligibility</w:t>
      </w:r>
      <w:r w:rsidR="002F6524">
        <w:rPr>
          <w:rFonts w:eastAsiaTheme="minorEastAsia"/>
        </w:rPr>
        <w:t>, with the exception of CDS,</w:t>
      </w:r>
      <w:r w:rsidRPr="59A5DA46">
        <w:rPr>
          <w:rFonts w:eastAsiaTheme="minorEastAsia"/>
        </w:rPr>
        <w:t xml:space="preserve"> means they are denied the early </w:t>
      </w:r>
      <w:r w:rsidR="00ED5296">
        <w:rPr>
          <w:rFonts w:eastAsiaTheme="minorEastAsia"/>
        </w:rPr>
        <w:t>intervention</w:t>
      </w:r>
      <w:r w:rsidRPr="59A5DA46">
        <w:rPr>
          <w:rFonts w:eastAsiaTheme="minorEastAsia"/>
        </w:rPr>
        <w:t xml:space="preserve"> that is key to better outcomes</w:t>
      </w:r>
      <w:r w:rsidR="008E09A1">
        <w:rPr>
          <w:rFonts w:eastAsiaTheme="minorEastAsia"/>
        </w:rPr>
        <w:t xml:space="preserve"> and the realisation of other rights under the CRPD</w:t>
      </w:r>
      <w:r w:rsidRPr="59A5DA46">
        <w:rPr>
          <w:rFonts w:eastAsiaTheme="minorEastAsia"/>
        </w:rPr>
        <w:t xml:space="preserve">. </w:t>
      </w:r>
      <w:r w:rsidR="00537479">
        <w:rPr>
          <w:rFonts w:eastAsiaTheme="minorEastAsia"/>
        </w:rPr>
        <w:t xml:space="preserve">While </w:t>
      </w:r>
      <w:r w:rsidR="000B6F9D">
        <w:rPr>
          <w:rFonts w:eastAsiaTheme="minorEastAsia"/>
        </w:rPr>
        <w:t xml:space="preserve">some early intervention services are available through CDS, </w:t>
      </w:r>
      <w:r w:rsidR="00417CEC">
        <w:rPr>
          <w:rFonts w:eastAsiaTheme="minorEastAsia"/>
        </w:rPr>
        <w:t>more needs to be done to improve CDS access</w:t>
      </w:r>
      <w:r w:rsidR="00C8230E">
        <w:rPr>
          <w:rFonts w:eastAsiaTheme="minorEastAsia"/>
        </w:rPr>
        <w:t>, especially for those with</w:t>
      </w:r>
      <w:r w:rsidR="00BC54D4">
        <w:rPr>
          <w:rFonts w:eastAsiaTheme="minorEastAsia"/>
        </w:rPr>
        <w:t xml:space="preserve"> mild to moderate needs</w:t>
      </w:r>
      <w:r w:rsidR="00E37D83">
        <w:rPr>
          <w:rFonts w:eastAsiaTheme="minorEastAsia"/>
        </w:rPr>
        <w:t xml:space="preserve">, and to build CDS capacity and </w:t>
      </w:r>
      <w:r w:rsidR="00BD6CC6">
        <w:rPr>
          <w:rFonts w:eastAsiaTheme="minorEastAsia"/>
        </w:rPr>
        <w:t>capability.</w:t>
      </w:r>
      <w:r w:rsidR="00B75D4D">
        <w:rPr>
          <w:rStyle w:val="FootnoteReference"/>
          <w:rFonts w:eastAsiaTheme="minorEastAsia"/>
        </w:rPr>
        <w:footnoteReference w:id="15"/>
      </w:r>
      <w:r w:rsidR="00BD6CC6">
        <w:rPr>
          <w:rFonts w:eastAsiaTheme="minorEastAsia"/>
        </w:rPr>
        <w:t xml:space="preserve"> </w:t>
      </w:r>
      <w:r w:rsidRPr="59A5DA46">
        <w:rPr>
          <w:rFonts w:eastAsiaTheme="minorEastAsia"/>
        </w:rPr>
        <w:t>Early intervention and supports are recognised as part of the rights to education and health services for disabled people (including disabled children and their whānau).</w:t>
      </w:r>
      <w:r w:rsidRPr="59A5DA46">
        <w:rPr>
          <w:rStyle w:val="FootnoteReference"/>
          <w:rFonts w:eastAsiaTheme="minorEastAsia"/>
        </w:rPr>
        <w:footnoteReference w:id="16"/>
      </w:r>
      <w:r w:rsidRPr="59A5DA46">
        <w:rPr>
          <w:rStyle w:val="FootnoteReference"/>
          <w:rFonts w:eastAsiaTheme="minorEastAsia"/>
        </w:rPr>
        <w:t xml:space="preserve"> </w:t>
      </w:r>
      <w:r w:rsidR="00243C1E">
        <w:rPr>
          <w:rFonts w:eastAsiaTheme="minorEastAsia"/>
        </w:rPr>
        <w:t xml:space="preserve">Eligibility to access the appropriate supports is essential to </w:t>
      </w:r>
      <w:r w:rsidR="00716AD8">
        <w:rPr>
          <w:rFonts w:eastAsiaTheme="minorEastAsia"/>
        </w:rPr>
        <w:t xml:space="preserve">facilitating the full enjoyment </w:t>
      </w:r>
      <w:r w:rsidR="00693DC6">
        <w:rPr>
          <w:rFonts w:eastAsiaTheme="minorEastAsia"/>
        </w:rPr>
        <w:t>of the rights of</w:t>
      </w:r>
      <w:r w:rsidR="00716AD8">
        <w:rPr>
          <w:rFonts w:eastAsiaTheme="minorEastAsia"/>
        </w:rPr>
        <w:t xml:space="preserve"> </w:t>
      </w:r>
      <w:r w:rsidR="00C67289">
        <w:rPr>
          <w:rFonts w:eastAsiaTheme="minorEastAsia"/>
        </w:rPr>
        <w:t>disabled persons</w:t>
      </w:r>
      <w:r w:rsidR="00802757">
        <w:rPr>
          <w:rFonts w:eastAsiaTheme="minorEastAsia"/>
        </w:rPr>
        <w:t>,</w:t>
      </w:r>
      <w:r w:rsidR="009D0AA3">
        <w:rPr>
          <w:rFonts w:eastAsiaTheme="minorEastAsia"/>
        </w:rPr>
        <w:t xml:space="preserve"> </w:t>
      </w:r>
      <w:r w:rsidR="00802757">
        <w:rPr>
          <w:rFonts w:eastAsiaTheme="minorEastAsia"/>
        </w:rPr>
        <w:t xml:space="preserve">including the rights </w:t>
      </w:r>
      <w:r w:rsidR="00C67289">
        <w:rPr>
          <w:rFonts w:eastAsiaTheme="minorEastAsia"/>
        </w:rPr>
        <w:t>to live independently and be included in the community</w:t>
      </w:r>
      <w:r w:rsidR="00846642">
        <w:rPr>
          <w:rFonts w:eastAsiaTheme="minorEastAsia"/>
        </w:rPr>
        <w:t xml:space="preserve"> and all aspects of life</w:t>
      </w:r>
      <w:r w:rsidR="009D0AA3">
        <w:rPr>
          <w:rFonts w:eastAsiaTheme="minorEastAsia"/>
        </w:rPr>
        <w:t xml:space="preserve">, </w:t>
      </w:r>
      <w:r w:rsidR="00802757">
        <w:rPr>
          <w:rFonts w:eastAsiaTheme="minorEastAsia"/>
        </w:rPr>
        <w:t>and the right to work on an equal basis with others</w:t>
      </w:r>
      <w:r w:rsidR="00AA7A87">
        <w:rPr>
          <w:rFonts w:eastAsiaTheme="minorEastAsia"/>
        </w:rPr>
        <w:t>.</w:t>
      </w:r>
      <w:r w:rsidR="00AA7A87">
        <w:rPr>
          <w:rStyle w:val="FootnoteReference"/>
          <w:rFonts w:eastAsiaTheme="minorEastAsia"/>
        </w:rPr>
        <w:footnoteReference w:id="17"/>
      </w:r>
      <w:r w:rsidR="00AA7A87">
        <w:rPr>
          <w:rFonts w:eastAsiaTheme="minorEastAsia"/>
        </w:rPr>
        <w:t xml:space="preserve"> </w:t>
      </w:r>
      <w:r w:rsidRPr="59A5DA46">
        <w:rPr>
          <w:rFonts w:eastAsiaTheme="minorEastAsia"/>
        </w:rPr>
        <w:t xml:space="preserve">Early intervention may prevent further substantial costs incurred in relation to persons affected by FASD within the provision of healthcare (including healthcare for </w:t>
      </w:r>
      <w:r w:rsidR="006051A9">
        <w:rPr>
          <w:rFonts w:eastAsiaTheme="minorEastAsia"/>
        </w:rPr>
        <w:t>whānau</w:t>
      </w:r>
      <w:r w:rsidRPr="59A5DA46">
        <w:rPr>
          <w:rFonts w:eastAsiaTheme="minorEastAsia"/>
        </w:rPr>
        <w:t xml:space="preserve"> caregivers who suffer poor health outcomes), social services, education, and the criminal justice system.</w:t>
      </w:r>
      <w:r w:rsidR="002932F9">
        <w:rPr>
          <w:rFonts w:eastAsiaTheme="minorEastAsia"/>
        </w:rPr>
        <w:t xml:space="preserve"> </w:t>
      </w:r>
      <w:r w:rsidR="002932F9" w:rsidRPr="002932F9">
        <w:rPr>
          <w:rFonts w:eastAsiaTheme="minorEastAsia"/>
        </w:rPr>
        <w:t xml:space="preserve">If all </w:t>
      </w:r>
      <w:r w:rsidR="00153FBE">
        <w:rPr>
          <w:rFonts w:eastAsiaTheme="minorEastAsia"/>
        </w:rPr>
        <w:t>DSS</w:t>
      </w:r>
      <w:r w:rsidR="002932F9" w:rsidRPr="002932F9">
        <w:rPr>
          <w:rFonts w:eastAsiaTheme="minorEastAsia"/>
        </w:rPr>
        <w:t xml:space="preserve"> were accessible for whānau affected by FASD, it could increase knowledge and demand for training about supporting people with FASD.</w:t>
      </w:r>
    </w:p>
    <w:p w14:paraId="19814BF7" w14:textId="66EB3822" w:rsidR="000E5934" w:rsidRPr="000E5934" w:rsidRDefault="003F1372" w:rsidP="006C4E88">
      <w:pPr>
        <w:pStyle w:val="ListParagraph"/>
        <w:numPr>
          <w:ilvl w:val="0"/>
          <w:numId w:val="10"/>
        </w:numPr>
        <w:spacing w:before="120" w:after="160" w:line="276" w:lineRule="auto"/>
        <w:ind w:left="714" w:hanging="357"/>
        <w:jc w:val="both"/>
        <w:rPr>
          <w:rFonts w:asciiTheme="minorHAnsi" w:eastAsiaTheme="majorEastAsia" w:hAnsiTheme="minorHAnsi" w:cstheme="minorBidi"/>
          <w:b/>
          <w:bCs/>
          <w:i/>
          <w:iCs/>
          <w:color w:val="1F3864" w:themeColor="accent1" w:themeShade="80"/>
          <w:lang w:eastAsia="en-NZ"/>
        </w:rPr>
      </w:pPr>
      <w:r w:rsidRPr="000E5934">
        <w:rPr>
          <w:rFonts w:asciiTheme="minorHAnsi" w:eastAsiaTheme="minorEastAsia" w:hAnsiTheme="minorHAnsi" w:cstheme="minorBidi"/>
        </w:rPr>
        <w:t>When viewed through a social model of disability</w:t>
      </w:r>
      <w:r w:rsidR="000C5219" w:rsidRPr="000E5934">
        <w:rPr>
          <w:rFonts w:asciiTheme="minorHAnsi" w:eastAsiaTheme="minorEastAsia" w:hAnsiTheme="minorHAnsi" w:cstheme="minorBidi"/>
        </w:rPr>
        <w:t xml:space="preserve">, consistent with the definitions contained in the CRPD, </w:t>
      </w:r>
      <w:r w:rsidR="000C5219" w:rsidRPr="000E5934">
        <w:rPr>
          <w:rFonts w:eastAsiaTheme="minorEastAsia"/>
        </w:rPr>
        <w:t xml:space="preserve">there is also no basis </w:t>
      </w:r>
      <w:r w:rsidR="006276C2" w:rsidRPr="000E5934">
        <w:rPr>
          <w:rFonts w:eastAsiaTheme="minorEastAsia"/>
        </w:rPr>
        <w:t xml:space="preserve">for the MoH </w:t>
      </w:r>
      <w:r w:rsidR="000C5219" w:rsidRPr="000E5934">
        <w:rPr>
          <w:rFonts w:eastAsiaTheme="minorEastAsia"/>
        </w:rPr>
        <w:t xml:space="preserve">to deny access to </w:t>
      </w:r>
      <w:r w:rsidR="006276C2" w:rsidRPr="000E5934">
        <w:rPr>
          <w:rFonts w:eastAsiaTheme="minorEastAsia"/>
        </w:rPr>
        <w:t>DSS</w:t>
      </w:r>
      <w:r w:rsidR="000C5219" w:rsidRPr="000E5934">
        <w:rPr>
          <w:rFonts w:eastAsiaTheme="minorEastAsia"/>
        </w:rPr>
        <w:t xml:space="preserve"> for other impairment types</w:t>
      </w:r>
      <w:r w:rsidR="00F948DE" w:rsidRPr="000E5934">
        <w:rPr>
          <w:rFonts w:eastAsiaTheme="minorEastAsia"/>
        </w:rPr>
        <w:t xml:space="preserve"> (for example</w:t>
      </w:r>
      <w:r w:rsidR="006276C2" w:rsidRPr="000E5934">
        <w:rPr>
          <w:rFonts w:eastAsiaTheme="minorEastAsia"/>
        </w:rPr>
        <w:t xml:space="preserve">, </w:t>
      </w:r>
      <w:r w:rsidR="00F948DE" w:rsidRPr="000E5934">
        <w:rPr>
          <w:rFonts w:eastAsiaTheme="minorEastAsia"/>
        </w:rPr>
        <w:t>those</w:t>
      </w:r>
      <w:r w:rsidR="006276C2" w:rsidRPr="000E5934">
        <w:rPr>
          <w:rFonts w:eastAsiaTheme="minorEastAsia"/>
        </w:rPr>
        <w:t xml:space="preserve"> </w:t>
      </w:r>
      <w:r w:rsidR="00F948DE" w:rsidRPr="000E5934">
        <w:rPr>
          <w:rFonts w:eastAsiaTheme="minorEastAsia"/>
        </w:rPr>
        <w:t>living</w:t>
      </w:r>
      <w:r w:rsidR="006276C2" w:rsidRPr="000E5934">
        <w:rPr>
          <w:rFonts w:eastAsiaTheme="minorEastAsia"/>
        </w:rPr>
        <w:t xml:space="preserve"> </w:t>
      </w:r>
      <w:r w:rsidR="00F948DE" w:rsidRPr="000E5934">
        <w:rPr>
          <w:rFonts w:eastAsiaTheme="minorEastAsia"/>
        </w:rPr>
        <w:t>with</w:t>
      </w:r>
      <w:r w:rsidR="006276C2" w:rsidRPr="000E5934">
        <w:rPr>
          <w:rFonts w:eastAsiaTheme="minorEastAsia"/>
        </w:rPr>
        <w:t xml:space="preserve"> </w:t>
      </w:r>
      <w:r w:rsidR="000A7512">
        <w:rPr>
          <w:rFonts w:eastAsiaTheme="minorEastAsia"/>
        </w:rPr>
        <w:t>a</w:t>
      </w:r>
      <w:r w:rsidR="00F948DE" w:rsidRPr="000E5934">
        <w:rPr>
          <w:rFonts w:eastAsiaTheme="minorEastAsia"/>
        </w:rPr>
        <w:t xml:space="preserve">ttention </w:t>
      </w:r>
      <w:r w:rsidR="000A7512">
        <w:rPr>
          <w:rFonts w:eastAsiaTheme="minorEastAsia"/>
        </w:rPr>
        <w:t>d</w:t>
      </w:r>
      <w:r w:rsidR="00F948DE" w:rsidRPr="000E5934">
        <w:rPr>
          <w:rFonts w:eastAsiaTheme="minorEastAsia"/>
        </w:rPr>
        <w:t xml:space="preserve">eficit </w:t>
      </w:r>
      <w:r w:rsidR="000A7512">
        <w:rPr>
          <w:rFonts w:eastAsiaTheme="minorEastAsia"/>
        </w:rPr>
        <w:t>h</w:t>
      </w:r>
      <w:r w:rsidR="00F948DE" w:rsidRPr="000E5934">
        <w:rPr>
          <w:rFonts w:eastAsiaTheme="minorEastAsia"/>
        </w:rPr>
        <w:t xml:space="preserve">yperactivity </w:t>
      </w:r>
      <w:r w:rsidR="000A7512">
        <w:rPr>
          <w:rFonts w:eastAsiaTheme="minorEastAsia"/>
        </w:rPr>
        <w:t>d</w:t>
      </w:r>
      <w:r w:rsidR="00F948DE" w:rsidRPr="000E5934">
        <w:rPr>
          <w:rFonts w:eastAsiaTheme="minorEastAsia"/>
        </w:rPr>
        <w:t xml:space="preserve">isorder, </w:t>
      </w:r>
      <w:r w:rsidR="000A7512">
        <w:rPr>
          <w:rFonts w:eastAsiaTheme="minorEastAsia"/>
        </w:rPr>
        <w:t>f</w:t>
      </w:r>
      <w:r w:rsidR="00F948DE" w:rsidRPr="000E5934">
        <w:rPr>
          <w:rFonts w:eastAsiaTheme="minorEastAsia"/>
        </w:rPr>
        <w:t xml:space="preserve">etal </w:t>
      </w:r>
      <w:r w:rsidR="000A7512">
        <w:rPr>
          <w:rFonts w:eastAsiaTheme="minorEastAsia"/>
        </w:rPr>
        <w:t>a</w:t>
      </w:r>
      <w:r w:rsidR="00F948DE" w:rsidRPr="000E5934">
        <w:rPr>
          <w:rFonts w:eastAsiaTheme="minorEastAsia"/>
        </w:rPr>
        <w:t xml:space="preserve">nticonvulsant </w:t>
      </w:r>
      <w:r w:rsidR="000A7512">
        <w:rPr>
          <w:rFonts w:eastAsiaTheme="minorEastAsia"/>
        </w:rPr>
        <w:t>s</w:t>
      </w:r>
      <w:r w:rsidR="00F948DE" w:rsidRPr="000E5934">
        <w:rPr>
          <w:rFonts w:eastAsiaTheme="minorEastAsia"/>
        </w:rPr>
        <w:t xml:space="preserve">yndrome, </w:t>
      </w:r>
      <w:r w:rsidR="000A7512">
        <w:rPr>
          <w:rFonts w:eastAsiaTheme="minorEastAsia"/>
        </w:rPr>
        <w:t>m</w:t>
      </w:r>
      <w:r w:rsidR="00F948DE" w:rsidRPr="000E5934">
        <w:rPr>
          <w:rFonts w:eastAsiaTheme="minorEastAsia"/>
        </w:rPr>
        <w:t xml:space="preserve">yalgic </w:t>
      </w:r>
      <w:r w:rsidR="000A7512">
        <w:rPr>
          <w:rFonts w:eastAsiaTheme="minorEastAsia"/>
        </w:rPr>
        <w:t>e</w:t>
      </w:r>
      <w:r w:rsidR="00F948DE" w:rsidRPr="000E5934">
        <w:rPr>
          <w:rFonts w:eastAsiaTheme="minorEastAsia"/>
        </w:rPr>
        <w:t>ncephalomelitis as well as a range of rare disorders)</w:t>
      </w:r>
      <w:r w:rsidR="006872E1">
        <w:rPr>
          <w:rFonts w:eastAsiaTheme="minorEastAsia"/>
        </w:rPr>
        <w:t>, where DSS</w:t>
      </w:r>
      <w:r w:rsidR="009803F7">
        <w:rPr>
          <w:rFonts w:eastAsiaTheme="minorEastAsia"/>
        </w:rPr>
        <w:t xml:space="preserve"> </w:t>
      </w:r>
      <w:r w:rsidR="00454D2B">
        <w:rPr>
          <w:rFonts w:eastAsiaTheme="minorEastAsia"/>
        </w:rPr>
        <w:t>are</w:t>
      </w:r>
      <w:r w:rsidR="004A506B">
        <w:rPr>
          <w:rFonts w:eastAsiaTheme="minorEastAsia"/>
        </w:rPr>
        <w:t xml:space="preserve"> </w:t>
      </w:r>
      <w:r w:rsidR="009803F7">
        <w:rPr>
          <w:rFonts w:eastAsiaTheme="minorEastAsia"/>
        </w:rPr>
        <w:t>appropriate  services</w:t>
      </w:r>
      <w:r w:rsidR="00336031">
        <w:rPr>
          <w:rFonts w:eastAsiaTheme="minorEastAsia"/>
        </w:rPr>
        <w:t xml:space="preserve"> to meet a person’s needs</w:t>
      </w:r>
      <w:r w:rsidR="00F948DE" w:rsidRPr="000E5934">
        <w:rPr>
          <w:rFonts w:eastAsiaTheme="minorEastAsia"/>
        </w:rPr>
        <w:t>.</w:t>
      </w:r>
      <w:r w:rsidR="00336031">
        <w:rPr>
          <w:rStyle w:val="FootnoteReference"/>
          <w:rFonts w:eastAsiaTheme="minorEastAsia"/>
        </w:rPr>
        <w:footnoteReference w:id="18"/>
      </w:r>
      <w:r w:rsidR="006276C2" w:rsidRPr="000E5934">
        <w:rPr>
          <w:rFonts w:eastAsiaTheme="minorEastAsia"/>
        </w:rPr>
        <w:t xml:space="preserve"> </w:t>
      </w:r>
      <w:r w:rsidR="006B6551" w:rsidRPr="000E5934">
        <w:rPr>
          <w:rFonts w:eastAsiaTheme="minorEastAsia"/>
        </w:rPr>
        <w:t xml:space="preserve">Recognition of </w:t>
      </w:r>
      <w:r w:rsidR="00C01DF0" w:rsidRPr="000E5934">
        <w:rPr>
          <w:rFonts w:eastAsiaTheme="minorEastAsia"/>
        </w:rPr>
        <w:t xml:space="preserve">FASD </w:t>
      </w:r>
      <w:r w:rsidR="006B6551" w:rsidRPr="000E5934">
        <w:rPr>
          <w:rFonts w:eastAsiaTheme="minorEastAsia"/>
        </w:rPr>
        <w:t xml:space="preserve">within the eligibility </w:t>
      </w:r>
      <w:r w:rsidR="006B6551" w:rsidRPr="000E5934">
        <w:rPr>
          <w:rFonts w:eastAsiaTheme="minorEastAsia"/>
        </w:rPr>
        <w:lastRenderedPageBreak/>
        <w:t xml:space="preserve">criteria for DSS </w:t>
      </w:r>
      <w:r w:rsidR="00C01DF0" w:rsidRPr="000E5934">
        <w:rPr>
          <w:rFonts w:eastAsiaTheme="minorEastAsia"/>
        </w:rPr>
        <w:t>could initiate a staged approach to</w:t>
      </w:r>
      <w:r w:rsidR="000F4866" w:rsidRPr="000E5934">
        <w:rPr>
          <w:rFonts w:eastAsiaTheme="minorEastAsia"/>
        </w:rPr>
        <w:t xml:space="preserve">ward achieving greater </w:t>
      </w:r>
      <w:r w:rsidR="008E4860" w:rsidRPr="000E5934">
        <w:rPr>
          <w:rFonts w:eastAsiaTheme="minorEastAsia"/>
        </w:rPr>
        <w:t>equity for those who are currently excluded and for simplifying</w:t>
      </w:r>
      <w:r w:rsidR="00C01DF0" w:rsidRPr="000E5934">
        <w:rPr>
          <w:rFonts w:eastAsiaTheme="minorEastAsia"/>
        </w:rPr>
        <w:t xml:space="preserve"> the system to make it easier for people more</w:t>
      </w:r>
      <w:r w:rsidR="006B6551" w:rsidRPr="000E5934">
        <w:rPr>
          <w:rFonts w:eastAsiaTheme="minorEastAsia"/>
        </w:rPr>
        <w:t xml:space="preserve"> </w:t>
      </w:r>
      <w:r w:rsidR="00C01DF0" w:rsidRPr="000E5934">
        <w:rPr>
          <w:rFonts w:eastAsiaTheme="minorEastAsia"/>
        </w:rPr>
        <w:t>widely to access appropriate supports</w:t>
      </w:r>
    </w:p>
    <w:p w14:paraId="70A55BBF" w14:textId="087182C2" w:rsidR="00716EA3" w:rsidRPr="00716EA3" w:rsidRDefault="00716EA3" w:rsidP="003F1929">
      <w:pPr>
        <w:keepNext/>
        <w:spacing w:before="120" w:after="160" w:line="276" w:lineRule="auto"/>
        <w:ind w:left="357"/>
        <w:jc w:val="both"/>
        <w:rPr>
          <w:rFonts w:asciiTheme="minorHAnsi" w:eastAsiaTheme="majorEastAsia" w:hAnsiTheme="minorHAnsi" w:cstheme="minorBidi"/>
          <w:b/>
          <w:bCs/>
          <w:i/>
          <w:iCs/>
          <w:color w:val="1F3864" w:themeColor="accent1" w:themeShade="80"/>
          <w:lang w:eastAsia="en-NZ"/>
        </w:rPr>
      </w:pPr>
      <w:r w:rsidRPr="000E5934">
        <w:rPr>
          <w:rStyle w:val="Heading1Char"/>
          <w:rFonts w:asciiTheme="minorHAnsi" w:hAnsiTheme="minorHAnsi" w:cstheme="minorBidi"/>
          <w:i/>
          <w:iCs/>
          <w:sz w:val="22"/>
          <w:szCs w:val="22"/>
        </w:rPr>
        <w:t>Aotearoa-specific prevalence data</w:t>
      </w:r>
    </w:p>
    <w:p w14:paraId="341431C4" w14:textId="208A0EB3" w:rsidR="009F7B67" w:rsidRPr="009F7B67" w:rsidRDefault="009D06B4" w:rsidP="009F7B67">
      <w:pPr>
        <w:pStyle w:val="ListParagraph"/>
        <w:numPr>
          <w:ilvl w:val="0"/>
          <w:numId w:val="10"/>
        </w:numPr>
        <w:spacing w:after="160" w:line="276" w:lineRule="auto"/>
        <w:jc w:val="both"/>
        <w:rPr>
          <w:rFonts w:asciiTheme="minorHAnsi" w:eastAsiaTheme="minorEastAsia" w:hAnsiTheme="minorHAnsi" w:cstheme="minorBidi"/>
        </w:rPr>
      </w:pPr>
      <w:r w:rsidRPr="59A5DA46">
        <w:rPr>
          <w:rFonts w:eastAsiaTheme="minorEastAsia"/>
        </w:rPr>
        <w:t xml:space="preserve">The government has not obtained data on the prevalence of FASD in </w:t>
      </w:r>
      <w:r w:rsidR="00142CD8">
        <w:rPr>
          <w:rFonts w:eastAsiaTheme="minorEastAsia"/>
        </w:rPr>
        <w:t xml:space="preserve">Aotearoa </w:t>
      </w:r>
      <w:r w:rsidRPr="59A5DA46">
        <w:rPr>
          <w:rFonts w:eastAsiaTheme="minorEastAsia"/>
        </w:rPr>
        <w:t>New Zealand.</w:t>
      </w:r>
      <w:r w:rsidRPr="59A5DA46">
        <w:rPr>
          <w:rStyle w:val="FootnoteReference"/>
          <w:rFonts w:eastAsiaTheme="minorEastAsia"/>
        </w:rPr>
        <w:footnoteReference w:id="19"/>
      </w:r>
      <w:r w:rsidRPr="59A5DA46">
        <w:rPr>
          <w:rFonts w:eastAsiaTheme="minorEastAsia"/>
        </w:rPr>
        <w:t xml:space="preserve"> </w:t>
      </w:r>
      <w:r w:rsidR="00142CD8" w:rsidRPr="59A5DA46">
        <w:rPr>
          <w:rFonts w:eastAsiaTheme="minorEastAsia"/>
        </w:rPr>
        <w:t xml:space="preserve">The government declined the opportunity to take part in a World Health Organisation study that would have gathered </w:t>
      </w:r>
      <w:r w:rsidR="00142CD8">
        <w:rPr>
          <w:rFonts w:eastAsiaTheme="minorEastAsia"/>
        </w:rPr>
        <w:t>Aotearoa-</w:t>
      </w:r>
      <w:r w:rsidR="00142CD8" w:rsidRPr="59A5DA46">
        <w:rPr>
          <w:rFonts w:eastAsiaTheme="minorEastAsia"/>
        </w:rPr>
        <w:t xml:space="preserve">specific data. </w:t>
      </w:r>
      <w:r w:rsidRPr="009F7B67">
        <w:rPr>
          <w:rFonts w:eastAsiaTheme="minorEastAsia"/>
        </w:rPr>
        <w:t>I</w:t>
      </w:r>
      <w:r w:rsidR="00057518">
        <w:rPr>
          <w:rFonts w:eastAsiaTheme="minorEastAsia"/>
        </w:rPr>
        <w:t xml:space="preserve">t has </w:t>
      </w:r>
      <w:r w:rsidR="003054BB">
        <w:rPr>
          <w:rFonts w:eastAsiaTheme="minorEastAsia"/>
        </w:rPr>
        <w:t>however,</w:t>
      </w:r>
      <w:r w:rsidR="00CC7AB5" w:rsidRPr="009F7B67">
        <w:rPr>
          <w:rFonts w:eastAsiaTheme="minorEastAsia"/>
        </w:rPr>
        <w:t xml:space="preserve"> accepted</w:t>
      </w:r>
      <w:r w:rsidRPr="009F7B67">
        <w:rPr>
          <w:rFonts w:eastAsiaTheme="minorEastAsia"/>
        </w:rPr>
        <w:t xml:space="preserve"> estimates and models based on international </w:t>
      </w:r>
      <w:r w:rsidR="00122846" w:rsidRPr="009F7B67">
        <w:rPr>
          <w:rFonts w:eastAsiaTheme="minorEastAsia"/>
        </w:rPr>
        <w:t>data and comparative drinking behaviours</w:t>
      </w:r>
      <w:r w:rsidRPr="009F7B67">
        <w:rPr>
          <w:rFonts w:eastAsiaTheme="minorEastAsia"/>
        </w:rPr>
        <w:t xml:space="preserve"> (from Canada and the United States</w:t>
      </w:r>
      <w:r w:rsidR="00796563" w:rsidRPr="009F7B67">
        <w:rPr>
          <w:rFonts w:eastAsiaTheme="minorEastAsia"/>
        </w:rPr>
        <w:t>)</w:t>
      </w:r>
      <w:r w:rsidR="004039B5" w:rsidRPr="009F7B67">
        <w:rPr>
          <w:rFonts w:eastAsiaTheme="minorEastAsia"/>
        </w:rPr>
        <w:t xml:space="preserve"> </w:t>
      </w:r>
      <w:r w:rsidR="003949A9" w:rsidRPr="009F7B67">
        <w:rPr>
          <w:rFonts w:eastAsiaTheme="minorEastAsia"/>
        </w:rPr>
        <w:t>and adopted</w:t>
      </w:r>
      <w:r w:rsidR="004039B5" w:rsidRPr="009F7B67">
        <w:rPr>
          <w:rFonts w:eastAsiaTheme="minorEastAsia"/>
        </w:rPr>
        <w:t xml:space="preserve"> a figure of 3 to 5 percent</w:t>
      </w:r>
      <w:r w:rsidRPr="009F7B67">
        <w:rPr>
          <w:rFonts w:eastAsiaTheme="minorEastAsia"/>
        </w:rPr>
        <w:t>.</w:t>
      </w:r>
      <w:r w:rsidR="00122846">
        <w:rPr>
          <w:rStyle w:val="FootnoteReference"/>
          <w:rFonts w:eastAsiaTheme="minorEastAsia"/>
        </w:rPr>
        <w:footnoteReference w:id="20"/>
      </w:r>
      <w:r w:rsidRPr="009F7B67">
        <w:rPr>
          <w:rFonts w:eastAsiaTheme="minorEastAsia"/>
        </w:rPr>
        <w:t xml:space="preserve"> </w:t>
      </w:r>
      <w:r w:rsidR="004C1820" w:rsidRPr="009F7B67">
        <w:rPr>
          <w:rFonts w:eastAsiaTheme="minorEastAsia"/>
        </w:rPr>
        <w:t>However, t</w:t>
      </w:r>
      <w:r w:rsidR="008109D3" w:rsidRPr="009F7B67">
        <w:rPr>
          <w:rFonts w:eastAsiaTheme="minorEastAsia"/>
        </w:rPr>
        <w:t>he</w:t>
      </w:r>
      <w:r w:rsidRPr="009F7B67">
        <w:rPr>
          <w:rFonts w:eastAsiaTheme="minorEastAsia"/>
        </w:rPr>
        <w:t xml:space="preserve"> lack of </w:t>
      </w:r>
      <w:r w:rsidR="00142CD8" w:rsidRPr="009F7B67">
        <w:rPr>
          <w:rFonts w:eastAsiaTheme="minorEastAsia"/>
        </w:rPr>
        <w:t>Aotearoa-</w:t>
      </w:r>
      <w:r w:rsidR="008109D3" w:rsidRPr="009F7B67">
        <w:rPr>
          <w:rFonts w:eastAsiaTheme="minorEastAsia"/>
        </w:rPr>
        <w:t xml:space="preserve">specific </w:t>
      </w:r>
      <w:r w:rsidRPr="009F7B67">
        <w:rPr>
          <w:rFonts w:eastAsiaTheme="minorEastAsia"/>
        </w:rPr>
        <w:t xml:space="preserve">data makes it difficult for health and social systems to </w:t>
      </w:r>
      <w:r w:rsidR="004C1820" w:rsidRPr="009F7B67">
        <w:rPr>
          <w:rFonts w:eastAsiaTheme="minorEastAsia"/>
        </w:rPr>
        <w:t xml:space="preserve">accurately </w:t>
      </w:r>
      <w:r w:rsidRPr="009F7B67">
        <w:rPr>
          <w:rFonts w:eastAsiaTheme="minorEastAsia"/>
        </w:rPr>
        <w:t>plan and budget, make evidence-based decisions, and adequately support people with FASD.</w:t>
      </w:r>
      <w:r w:rsidR="001672CE">
        <w:rPr>
          <w:rStyle w:val="FootnoteReference"/>
          <w:rFonts w:eastAsiaTheme="minorEastAsia"/>
        </w:rPr>
        <w:footnoteReference w:id="21"/>
      </w:r>
      <w:r w:rsidRPr="009F7B67">
        <w:rPr>
          <w:rFonts w:eastAsiaTheme="minorEastAsia"/>
        </w:rPr>
        <w:t xml:space="preserve"> </w:t>
      </w:r>
    </w:p>
    <w:p w14:paraId="5F3FD7D1" w14:textId="6AEA4093" w:rsidR="00A21CC5" w:rsidRPr="00144037" w:rsidRDefault="009D06B4" w:rsidP="009F7B67">
      <w:pPr>
        <w:pStyle w:val="ListParagraph"/>
        <w:numPr>
          <w:ilvl w:val="0"/>
          <w:numId w:val="10"/>
        </w:numPr>
        <w:spacing w:after="160" w:line="276" w:lineRule="auto"/>
        <w:jc w:val="both"/>
        <w:rPr>
          <w:rFonts w:asciiTheme="minorHAnsi" w:eastAsiaTheme="minorEastAsia" w:hAnsiTheme="minorHAnsi" w:cstheme="minorBidi"/>
        </w:rPr>
      </w:pPr>
      <w:r w:rsidRPr="009F7B67">
        <w:rPr>
          <w:rFonts w:eastAsiaTheme="minorEastAsia"/>
        </w:rPr>
        <w:t>Article 31</w:t>
      </w:r>
      <w:r w:rsidR="00CC7B57" w:rsidRPr="009F7B67">
        <w:rPr>
          <w:rFonts w:eastAsiaTheme="minorEastAsia"/>
        </w:rPr>
        <w:t xml:space="preserve"> requires States to</w:t>
      </w:r>
      <w:r w:rsidRPr="009F7B67">
        <w:rPr>
          <w:rFonts w:eastAsiaTheme="minorEastAsia"/>
        </w:rPr>
        <w:t xml:space="preserve"> collect appropriate information, including statistical and research data, to enable them to formulate and implement policies to give effect to the rights in the CRPD. To properly identify, plan and budget around the size </w:t>
      </w:r>
      <w:r w:rsidR="00F426BA" w:rsidRPr="009F7B67">
        <w:rPr>
          <w:rFonts w:eastAsiaTheme="minorEastAsia"/>
        </w:rPr>
        <w:t xml:space="preserve">and </w:t>
      </w:r>
      <w:r w:rsidR="000624DC">
        <w:rPr>
          <w:rFonts w:eastAsiaTheme="minorEastAsia"/>
        </w:rPr>
        <w:t>needs</w:t>
      </w:r>
      <w:r w:rsidR="00691587">
        <w:rPr>
          <w:rFonts w:eastAsiaTheme="minorEastAsia"/>
        </w:rPr>
        <w:t xml:space="preserve"> </w:t>
      </w:r>
      <w:r w:rsidRPr="009F7B67">
        <w:rPr>
          <w:rFonts w:eastAsiaTheme="minorEastAsia"/>
        </w:rPr>
        <w:t xml:space="preserve">of the population affected by FASD within </w:t>
      </w:r>
      <w:r w:rsidR="00F426BA" w:rsidRPr="009F7B67">
        <w:rPr>
          <w:rFonts w:eastAsiaTheme="minorEastAsia"/>
        </w:rPr>
        <w:t xml:space="preserve">the </w:t>
      </w:r>
      <w:r w:rsidRPr="009F7B67">
        <w:rPr>
          <w:rFonts w:eastAsiaTheme="minorEastAsia"/>
        </w:rPr>
        <w:t>New Zealand</w:t>
      </w:r>
      <w:r w:rsidR="00F426BA" w:rsidRPr="009F7B67">
        <w:rPr>
          <w:rFonts w:eastAsiaTheme="minorEastAsia"/>
        </w:rPr>
        <w:t xml:space="preserve"> </w:t>
      </w:r>
      <w:r w:rsidRPr="009F7B67">
        <w:rPr>
          <w:rFonts w:eastAsiaTheme="minorEastAsia"/>
        </w:rPr>
        <w:t xml:space="preserve">context, research into its prevalence here is </w:t>
      </w:r>
      <w:r w:rsidR="000624DC">
        <w:rPr>
          <w:rFonts w:eastAsiaTheme="minorEastAsia"/>
        </w:rPr>
        <w:t>essential</w:t>
      </w:r>
      <w:r w:rsidRPr="009F7B67">
        <w:rPr>
          <w:rFonts w:eastAsiaTheme="minorEastAsia"/>
        </w:rPr>
        <w:t>.</w:t>
      </w:r>
      <w:r w:rsidR="008742BD">
        <w:rPr>
          <w:rStyle w:val="FootnoteReference"/>
          <w:rFonts w:eastAsiaTheme="minorEastAsia"/>
        </w:rPr>
        <w:footnoteReference w:id="22"/>
      </w:r>
      <w:r w:rsidRPr="009F7B67">
        <w:rPr>
          <w:rFonts w:eastAsiaTheme="minorEastAsia"/>
        </w:rPr>
        <w:t xml:space="preserve"> </w:t>
      </w:r>
      <w:r>
        <w:t xml:space="preserve">Research and accurate prevalence data is also </w:t>
      </w:r>
      <w:r w:rsidR="00BE3507">
        <w:t>crucial</w:t>
      </w:r>
      <w:r>
        <w:t xml:space="preserve"> for prevention.</w:t>
      </w:r>
    </w:p>
    <w:p w14:paraId="069F46A1" w14:textId="7C5E0F4C" w:rsidR="00B953A0" w:rsidRPr="00D728CC" w:rsidRDefault="00D728CC" w:rsidP="00825D28">
      <w:pPr>
        <w:keepNext/>
        <w:spacing w:before="120" w:after="160"/>
        <w:ind w:left="357"/>
        <w:jc w:val="both"/>
        <w:rPr>
          <w:rStyle w:val="Heading1Char"/>
          <w:rFonts w:cstheme="minorBidi"/>
          <w:i/>
          <w:iCs/>
          <w:sz w:val="22"/>
          <w:szCs w:val="22"/>
        </w:rPr>
      </w:pPr>
      <w:r w:rsidRPr="00D728CC">
        <w:rPr>
          <w:rStyle w:val="Heading1Char"/>
          <w:rFonts w:cstheme="minorBidi"/>
          <w:i/>
          <w:iCs/>
          <w:sz w:val="22"/>
          <w:szCs w:val="22"/>
        </w:rPr>
        <w:t>Recent developments</w:t>
      </w:r>
    </w:p>
    <w:p w14:paraId="1B25F0F9" w14:textId="61E3A05E" w:rsidR="009D06B4" w:rsidRPr="002A0951" w:rsidRDefault="009D06B4" w:rsidP="009D06B4">
      <w:pPr>
        <w:pStyle w:val="ListParagraph"/>
        <w:numPr>
          <w:ilvl w:val="0"/>
          <w:numId w:val="10"/>
        </w:numPr>
        <w:spacing w:after="160" w:line="276" w:lineRule="auto"/>
        <w:jc w:val="both"/>
        <w:rPr>
          <w:rFonts w:asciiTheme="minorHAnsi" w:eastAsiaTheme="minorEastAsia" w:hAnsiTheme="minorHAnsi" w:cstheme="minorBidi"/>
        </w:rPr>
      </w:pPr>
      <w:r w:rsidRPr="46C8699E">
        <w:rPr>
          <w:rFonts w:eastAsiaTheme="minorEastAsia"/>
        </w:rPr>
        <w:t xml:space="preserve">There have been some </w:t>
      </w:r>
      <w:r w:rsidR="00FE23F8">
        <w:rPr>
          <w:rFonts w:eastAsiaTheme="minorEastAsia"/>
        </w:rPr>
        <w:t xml:space="preserve">recent </w:t>
      </w:r>
      <w:r w:rsidRPr="46C8699E">
        <w:rPr>
          <w:rFonts w:eastAsiaTheme="minorEastAsia"/>
        </w:rPr>
        <w:t xml:space="preserve">developments in support for individuals with FASD. </w:t>
      </w:r>
      <w:r>
        <w:rPr>
          <w:rFonts w:eastAsiaTheme="minorEastAsia"/>
        </w:rPr>
        <w:t>A</w:t>
      </w:r>
      <w:r w:rsidRPr="009A7486">
        <w:rPr>
          <w:rFonts w:eastAsiaTheme="minorEastAsia"/>
        </w:rPr>
        <w:t xml:space="preserve"> new Ministry </w:t>
      </w:r>
      <w:r>
        <w:rPr>
          <w:rFonts w:eastAsiaTheme="minorEastAsia"/>
        </w:rPr>
        <w:t>is being</w:t>
      </w:r>
      <w:r w:rsidRPr="009A7486">
        <w:rPr>
          <w:rFonts w:eastAsiaTheme="minorEastAsia"/>
        </w:rPr>
        <w:t xml:space="preserve"> set up on 1 July 2022, </w:t>
      </w:r>
      <w:r w:rsidR="00AB2781">
        <w:rPr>
          <w:rFonts w:eastAsiaTheme="minorEastAsia"/>
        </w:rPr>
        <w:t xml:space="preserve">whose responsibilities will include the national </w:t>
      </w:r>
      <w:r w:rsidR="00CB2C8A">
        <w:rPr>
          <w:rFonts w:eastAsiaTheme="minorEastAsia"/>
        </w:rPr>
        <w:t>implementation of the Enabling Good Lives</w:t>
      </w:r>
      <w:r w:rsidR="00AE4843">
        <w:rPr>
          <w:rFonts w:eastAsiaTheme="minorEastAsia"/>
        </w:rPr>
        <w:t xml:space="preserve"> approach to DSS</w:t>
      </w:r>
      <w:r w:rsidR="005E2208">
        <w:rPr>
          <w:rFonts w:eastAsiaTheme="minorEastAsia"/>
        </w:rPr>
        <w:t xml:space="preserve">, which will </w:t>
      </w:r>
      <w:r w:rsidR="00C80C87">
        <w:rPr>
          <w:rFonts w:eastAsiaTheme="minorEastAsia"/>
        </w:rPr>
        <w:t xml:space="preserve">give disabled people and whānau </w:t>
      </w:r>
      <w:r w:rsidR="0074104C">
        <w:rPr>
          <w:rFonts w:eastAsiaTheme="minorEastAsia"/>
        </w:rPr>
        <w:t>more</w:t>
      </w:r>
      <w:r w:rsidR="0070217F">
        <w:rPr>
          <w:rFonts w:eastAsiaTheme="minorEastAsia"/>
        </w:rPr>
        <w:t xml:space="preserve"> choice and control of their lives and supports</w:t>
      </w:r>
      <w:r w:rsidRPr="009A7486">
        <w:rPr>
          <w:rFonts w:eastAsiaTheme="minorEastAsia"/>
        </w:rPr>
        <w:t xml:space="preserve">. </w:t>
      </w:r>
      <w:r>
        <w:rPr>
          <w:rFonts w:eastAsiaTheme="minorEastAsia"/>
        </w:rPr>
        <w:t>However,</w:t>
      </w:r>
      <w:r w:rsidRPr="009A7486">
        <w:rPr>
          <w:rFonts w:eastAsiaTheme="minorEastAsia"/>
        </w:rPr>
        <w:t xml:space="preserve"> due to the</w:t>
      </w:r>
      <w:r w:rsidR="000477D8">
        <w:rPr>
          <w:rFonts w:eastAsiaTheme="minorEastAsia"/>
        </w:rPr>
        <w:t>ir exclusion from the eligibility</w:t>
      </w:r>
      <w:r w:rsidRPr="009A7486">
        <w:rPr>
          <w:rFonts w:eastAsiaTheme="minorEastAsia"/>
        </w:rPr>
        <w:t xml:space="preserve"> criteria</w:t>
      </w:r>
      <w:r w:rsidR="0078542A">
        <w:rPr>
          <w:rFonts w:eastAsiaTheme="minorEastAsia"/>
        </w:rPr>
        <w:t xml:space="preserve"> for DSS</w:t>
      </w:r>
      <w:r>
        <w:rPr>
          <w:rFonts w:eastAsiaTheme="minorEastAsia"/>
        </w:rPr>
        <w:t>,</w:t>
      </w:r>
      <w:r w:rsidRPr="009A7486">
        <w:rPr>
          <w:rFonts w:eastAsiaTheme="minorEastAsia"/>
        </w:rPr>
        <w:t xml:space="preserve"> those with FASD will not be covered by </w:t>
      </w:r>
      <w:r w:rsidR="0078542A">
        <w:rPr>
          <w:rFonts w:eastAsiaTheme="minorEastAsia"/>
        </w:rPr>
        <w:t>these</w:t>
      </w:r>
      <w:r w:rsidR="0078542A" w:rsidRPr="009A7486">
        <w:rPr>
          <w:rFonts w:eastAsiaTheme="minorEastAsia"/>
        </w:rPr>
        <w:t xml:space="preserve"> </w:t>
      </w:r>
      <w:r w:rsidR="0078542A">
        <w:rPr>
          <w:rFonts w:eastAsiaTheme="minorEastAsia"/>
        </w:rPr>
        <w:t>changes</w:t>
      </w:r>
      <w:r w:rsidRPr="009A7486">
        <w:rPr>
          <w:rFonts w:eastAsiaTheme="minorEastAsia"/>
        </w:rPr>
        <w:t>.</w:t>
      </w:r>
      <w:r>
        <w:rPr>
          <w:rFonts w:eastAsiaTheme="minorEastAsia"/>
        </w:rPr>
        <w:t xml:space="preserve"> </w:t>
      </w:r>
      <w:r>
        <w:t xml:space="preserve">No </w:t>
      </w:r>
      <w:r w:rsidR="00576184">
        <w:t>definitive</w:t>
      </w:r>
      <w:r>
        <w:t xml:space="preserve"> information is publicly available on future directions</w:t>
      </w:r>
      <w:r w:rsidR="00964F62">
        <w:t xml:space="preserve">, including </w:t>
      </w:r>
      <w:r w:rsidR="0088171A">
        <w:t>timeframes</w:t>
      </w:r>
      <w:r w:rsidR="00964F62">
        <w:t>,</w:t>
      </w:r>
      <w:r>
        <w:t xml:space="preserve"> for inclusion of FASD within the</w:t>
      </w:r>
      <w:r w:rsidR="00BF579E">
        <w:t xml:space="preserve"> services provided through</w:t>
      </w:r>
      <w:r>
        <w:t xml:space="preserve"> new Ministry. Under existing structures, s</w:t>
      </w:r>
      <w:r w:rsidRPr="002A0951">
        <w:rPr>
          <w:rFonts w:eastAsiaTheme="minorEastAsia"/>
        </w:rPr>
        <w:t xml:space="preserve">ome government funding is provided to FASD-CAN </w:t>
      </w:r>
      <w:r w:rsidR="000D40AD">
        <w:rPr>
          <w:rFonts w:eastAsiaTheme="minorEastAsia"/>
        </w:rPr>
        <w:t xml:space="preserve">Inc </w:t>
      </w:r>
      <w:r w:rsidRPr="002A0951">
        <w:rPr>
          <w:rFonts w:eastAsiaTheme="minorEastAsia"/>
        </w:rPr>
        <w:t>until the end of 202</w:t>
      </w:r>
      <w:r w:rsidR="006C6599">
        <w:rPr>
          <w:rFonts w:eastAsiaTheme="minorEastAsia"/>
        </w:rPr>
        <w:t>4</w:t>
      </w:r>
      <w:r w:rsidRPr="002A0951">
        <w:rPr>
          <w:rFonts w:eastAsiaTheme="minorEastAsia"/>
        </w:rPr>
        <w:t>.</w:t>
      </w:r>
      <w:r w:rsidR="00E30D8D">
        <w:rPr>
          <w:rStyle w:val="FootnoteReference"/>
          <w:rFonts w:eastAsiaTheme="minorEastAsia"/>
        </w:rPr>
        <w:footnoteReference w:id="23"/>
      </w:r>
      <w:r w:rsidRPr="002A0951">
        <w:rPr>
          <w:rFonts w:eastAsiaTheme="minorEastAsia"/>
        </w:rPr>
        <w:t xml:space="preserve"> However, </w:t>
      </w:r>
      <w:r>
        <w:t xml:space="preserve">it is not enough to provide </w:t>
      </w:r>
      <w:r w:rsidR="00BD5398">
        <w:t xml:space="preserve">a </w:t>
      </w:r>
      <w:r>
        <w:t xml:space="preserve">national </w:t>
      </w:r>
      <w:r w:rsidR="00BD5398">
        <w:t xml:space="preserve">level of </w:t>
      </w:r>
      <w:r>
        <w:t xml:space="preserve">support for individuals and their </w:t>
      </w:r>
      <w:r w:rsidR="00BD5398">
        <w:t>whānau</w:t>
      </w:r>
      <w:r>
        <w:t xml:space="preserve">, and there is no direct support to individuals with FASD separate from their </w:t>
      </w:r>
      <w:r w:rsidR="00BD5398">
        <w:t>whānau</w:t>
      </w:r>
      <w:r>
        <w:t xml:space="preserve">. </w:t>
      </w:r>
    </w:p>
    <w:p w14:paraId="199A325D" w14:textId="65A7C7BC" w:rsidR="009D06B4" w:rsidRDefault="009D06B4" w:rsidP="009D06B4">
      <w:pPr>
        <w:pStyle w:val="ListParagraph"/>
        <w:numPr>
          <w:ilvl w:val="0"/>
          <w:numId w:val="10"/>
        </w:numPr>
        <w:spacing w:after="160" w:line="276" w:lineRule="auto"/>
        <w:jc w:val="both"/>
        <w:rPr>
          <w:rFonts w:asciiTheme="minorHAnsi" w:eastAsiaTheme="minorEastAsia" w:hAnsiTheme="minorHAnsi" w:cstheme="minorBidi"/>
        </w:rPr>
      </w:pPr>
      <w:r w:rsidRPr="59A5DA46">
        <w:rPr>
          <w:rFonts w:eastAsiaTheme="minorEastAsia"/>
        </w:rPr>
        <w:lastRenderedPageBreak/>
        <w:t xml:space="preserve">An Action Plan “Taking Action on Fetal Alcohol Spectrum Disorder 2016–2019” </w:t>
      </w:r>
      <w:r w:rsidR="00FC30A8">
        <w:rPr>
          <w:rFonts w:eastAsiaTheme="minorEastAsia"/>
        </w:rPr>
        <w:t xml:space="preserve">(the Action Plan) </w:t>
      </w:r>
      <w:r w:rsidRPr="59A5DA46">
        <w:rPr>
          <w:rFonts w:eastAsiaTheme="minorEastAsia"/>
        </w:rPr>
        <w:t>has also been developed by the Government in consultation with FASD-CAN.</w:t>
      </w:r>
      <w:r w:rsidR="00AE0E9C">
        <w:rPr>
          <w:rStyle w:val="FootnoteReference"/>
          <w:rFonts w:eastAsiaTheme="minorEastAsia"/>
        </w:rPr>
        <w:footnoteReference w:id="24"/>
      </w:r>
      <w:r w:rsidRPr="59A5DA46">
        <w:rPr>
          <w:rFonts w:eastAsiaTheme="minorEastAsia"/>
        </w:rPr>
        <w:t xml:space="preserve"> The </w:t>
      </w:r>
      <w:r w:rsidR="00FC30A8">
        <w:rPr>
          <w:rFonts w:eastAsiaTheme="minorEastAsia"/>
        </w:rPr>
        <w:t xml:space="preserve">Action </w:t>
      </w:r>
      <w:r w:rsidRPr="59A5DA46">
        <w:rPr>
          <w:rFonts w:eastAsiaTheme="minorEastAsia"/>
        </w:rPr>
        <w:t xml:space="preserve">Plan is a cross-agency </w:t>
      </w:r>
      <w:r w:rsidR="00FC30A8">
        <w:rPr>
          <w:rFonts w:eastAsiaTheme="minorEastAsia"/>
        </w:rPr>
        <w:t>framework</w:t>
      </w:r>
      <w:r w:rsidRPr="59A5DA46">
        <w:rPr>
          <w:rFonts w:eastAsiaTheme="minorEastAsia"/>
        </w:rPr>
        <w:t xml:space="preserve"> </w:t>
      </w:r>
      <w:r w:rsidR="008E2056">
        <w:rPr>
          <w:rFonts w:eastAsiaTheme="minorEastAsia"/>
        </w:rPr>
        <w:t>which the MoH</w:t>
      </w:r>
      <w:r w:rsidRPr="59A5DA46">
        <w:rPr>
          <w:rFonts w:eastAsiaTheme="minorEastAsia"/>
        </w:rPr>
        <w:t xml:space="preserve"> website said </w:t>
      </w:r>
      <w:r w:rsidR="008E2056">
        <w:rPr>
          <w:rFonts w:eastAsiaTheme="minorEastAsia"/>
        </w:rPr>
        <w:t>would</w:t>
      </w:r>
      <w:r w:rsidRPr="59A5DA46">
        <w:rPr>
          <w:rFonts w:eastAsiaTheme="minorEastAsia"/>
        </w:rPr>
        <w:t xml:space="preserve"> be implemented over </w:t>
      </w:r>
      <w:r w:rsidR="00650901">
        <w:rPr>
          <w:rFonts w:eastAsiaTheme="minorEastAsia"/>
        </w:rPr>
        <w:t>three</w:t>
      </w:r>
      <w:r w:rsidRPr="59A5DA46">
        <w:rPr>
          <w:rFonts w:eastAsiaTheme="minorEastAsia"/>
        </w:rPr>
        <w:t xml:space="preserve"> years. The goals of the</w:t>
      </w:r>
      <w:r w:rsidR="00FC30A8">
        <w:rPr>
          <w:rFonts w:eastAsiaTheme="minorEastAsia"/>
        </w:rPr>
        <w:t xml:space="preserve"> Action</w:t>
      </w:r>
      <w:r w:rsidRPr="59A5DA46">
        <w:rPr>
          <w:rFonts w:eastAsiaTheme="minorEastAsia"/>
        </w:rPr>
        <w:t xml:space="preserve"> </w:t>
      </w:r>
      <w:r w:rsidR="00FC30A8">
        <w:rPr>
          <w:rFonts w:eastAsiaTheme="minorEastAsia"/>
        </w:rPr>
        <w:t>P</w:t>
      </w:r>
      <w:r w:rsidRPr="59A5DA46">
        <w:rPr>
          <w:rFonts w:eastAsiaTheme="minorEastAsia"/>
        </w:rPr>
        <w:t xml:space="preserve">lan are on prevention and enabling people with FASD and their </w:t>
      </w:r>
      <w:r w:rsidR="006051A9">
        <w:rPr>
          <w:rFonts w:eastAsiaTheme="minorEastAsia"/>
        </w:rPr>
        <w:t xml:space="preserve">whānau </w:t>
      </w:r>
      <w:r w:rsidR="00EC2D12">
        <w:rPr>
          <w:rFonts w:eastAsiaTheme="minorEastAsia"/>
        </w:rPr>
        <w:t xml:space="preserve">to </w:t>
      </w:r>
      <w:r w:rsidRPr="59A5DA46">
        <w:rPr>
          <w:rFonts w:eastAsiaTheme="minorEastAsia"/>
        </w:rPr>
        <w:t xml:space="preserve">live the best possible lives. The </w:t>
      </w:r>
      <w:r w:rsidR="00AB4E60">
        <w:rPr>
          <w:rFonts w:eastAsiaTheme="minorEastAsia"/>
        </w:rPr>
        <w:t>Action Plan</w:t>
      </w:r>
      <w:r w:rsidRPr="59A5DA46">
        <w:rPr>
          <w:rFonts w:eastAsiaTheme="minorEastAsia"/>
        </w:rPr>
        <w:t xml:space="preserve"> includes four priority areas (prevention, early identification, </w:t>
      </w:r>
      <w:r w:rsidR="00182C7E" w:rsidRPr="59A5DA46">
        <w:rPr>
          <w:rFonts w:eastAsiaTheme="minorEastAsia"/>
        </w:rPr>
        <w:t>support,</w:t>
      </w:r>
      <w:r w:rsidRPr="59A5DA46">
        <w:rPr>
          <w:rFonts w:eastAsiaTheme="minorEastAsia"/>
        </w:rPr>
        <w:t xml:space="preserve"> and evidence)</w:t>
      </w:r>
      <w:r w:rsidR="00205B6C">
        <w:rPr>
          <w:rFonts w:eastAsiaTheme="minorEastAsia"/>
        </w:rPr>
        <w:t xml:space="preserve">, with initiatives that aim </w:t>
      </w:r>
      <w:r w:rsidR="00205B6C" w:rsidRPr="00205B6C">
        <w:rPr>
          <w:rFonts w:eastAsiaTheme="minorEastAsia"/>
        </w:rPr>
        <w:t>to improve diagnostic capability, reconfigure existing child development support, improve support to parent</w:t>
      </w:r>
      <w:r w:rsidR="00205B6C">
        <w:rPr>
          <w:rFonts w:eastAsiaTheme="minorEastAsia"/>
        </w:rPr>
        <w:t>s of</w:t>
      </w:r>
      <w:r w:rsidR="00205B6C" w:rsidRPr="00205B6C">
        <w:rPr>
          <w:rFonts w:eastAsiaTheme="minorEastAsia"/>
        </w:rPr>
        <w:t xml:space="preserve"> children with FASD</w:t>
      </w:r>
      <w:r w:rsidR="00C12115">
        <w:rPr>
          <w:rFonts w:eastAsiaTheme="minorEastAsia"/>
        </w:rPr>
        <w:t>,</w:t>
      </w:r>
      <w:r w:rsidR="00205B6C" w:rsidRPr="00205B6C">
        <w:rPr>
          <w:rFonts w:eastAsiaTheme="minorEastAsia"/>
        </w:rPr>
        <w:t xml:space="preserve"> and to undertake research on what an effective system</w:t>
      </w:r>
      <w:r w:rsidR="00205B6C">
        <w:rPr>
          <w:rFonts w:eastAsiaTheme="minorEastAsia"/>
        </w:rPr>
        <w:t>-</w:t>
      </w:r>
      <w:r w:rsidR="00205B6C" w:rsidRPr="00205B6C">
        <w:rPr>
          <w:rFonts w:eastAsiaTheme="minorEastAsia"/>
        </w:rPr>
        <w:t>wide approach to FASD would look like</w:t>
      </w:r>
      <w:r w:rsidRPr="59A5DA46">
        <w:rPr>
          <w:rFonts w:eastAsiaTheme="minorEastAsia"/>
        </w:rPr>
        <w:t xml:space="preserve">. While the </w:t>
      </w:r>
      <w:r w:rsidR="00AB4E60">
        <w:rPr>
          <w:rFonts w:eastAsiaTheme="minorEastAsia"/>
        </w:rPr>
        <w:t>Action P</w:t>
      </w:r>
      <w:r w:rsidRPr="59A5DA46">
        <w:rPr>
          <w:rFonts w:eastAsiaTheme="minorEastAsia"/>
        </w:rPr>
        <w:t xml:space="preserve">lan is commendable, it has not been fully implemented </w:t>
      </w:r>
      <w:r w:rsidR="00627BA4">
        <w:rPr>
          <w:rFonts w:eastAsiaTheme="minorEastAsia"/>
        </w:rPr>
        <w:t>despite the three</w:t>
      </w:r>
      <w:r w:rsidR="00234997">
        <w:rPr>
          <w:rFonts w:eastAsiaTheme="minorEastAsia"/>
        </w:rPr>
        <w:t>-</w:t>
      </w:r>
      <w:r w:rsidR="00627BA4">
        <w:rPr>
          <w:rFonts w:eastAsiaTheme="minorEastAsia"/>
        </w:rPr>
        <w:t xml:space="preserve">year timeframe having expired, </w:t>
      </w:r>
      <w:r w:rsidRPr="59A5DA46">
        <w:rPr>
          <w:rFonts w:eastAsiaTheme="minorEastAsia"/>
        </w:rPr>
        <w:t>and those areas that have been</w:t>
      </w:r>
      <w:r w:rsidR="00627BA4">
        <w:rPr>
          <w:rFonts w:eastAsiaTheme="minorEastAsia"/>
        </w:rPr>
        <w:t xml:space="preserve"> implemented</w:t>
      </w:r>
      <w:r w:rsidRPr="59A5DA46">
        <w:rPr>
          <w:rFonts w:eastAsiaTheme="minorEastAsia"/>
        </w:rPr>
        <w:t xml:space="preserve"> were not prioritised by </w:t>
      </w:r>
      <w:r w:rsidR="008664D7">
        <w:rPr>
          <w:rFonts w:eastAsiaTheme="minorEastAsia"/>
        </w:rPr>
        <w:t xml:space="preserve">whānau </w:t>
      </w:r>
      <w:r w:rsidRPr="59A5DA46">
        <w:rPr>
          <w:rFonts w:eastAsiaTheme="minorEastAsia"/>
        </w:rPr>
        <w:t xml:space="preserve">nor co-designed with those affected. </w:t>
      </w:r>
      <w:r w:rsidR="007A26F8">
        <w:rPr>
          <w:rFonts w:eastAsiaTheme="minorEastAsia"/>
        </w:rPr>
        <w:t xml:space="preserve">There has been no partnership or consultation with Māori. </w:t>
      </w:r>
      <w:r w:rsidRPr="59A5DA46">
        <w:rPr>
          <w:rFonts w:eastAsiaTheme="minorEastAsia"/>
        </w:rPr>
        <w:t xml:space="preserve">Of particular concern is that little attention has been given to appropriately supporting people with FASD and their </w:t>
      </w:r>
      <w:r w:rsidR="006051A9">
        <w:rPr>
          <w:rFonts w:eastAsiaTheme="minorEastAsia"/>
        </w:rPr>
        <w:t>whānau</w:t>
      </w:r>
      <w:r w:rsidRPr="59A5DA46">
        <w:rPr>
          <w:rFonts w:eastAsiaTheme="minorEastAsia"/>
        </w:rPr>
        <w:t xml:space="preserve">. Consideration has also not been given to </w:t>
      </w:r>
      <w:r>
        <w:t>the adult FASD population, who now often have their own children.</w:t>
      </w:r>
    </w:p>
    <w:p w14:paraId="4B8ACC36" w14:textId="3CB1A126" w:rsidR="009D06B4" w:rsidRDefault="009D06B4" w:rsidP="009D06B4">
      <w:pPr>
        <w:pStyle w:val="ListParagraph"/>
        <w:numPr>
          <w:ilvl w:val="0"/>
          <w:numId w:val="10"/>
        </w:numPr>
        <w:spacing w:after="160" w:line="276" w:lineRule="auto"/>
        <w:jc w:val="both"/>
        <w:rPr>
          <w:rFonts w:asciiTheme="minorHAnsi" w:eastAsiaTheme="minorEastAsia" w:hAnsiTheme="minorHAnsi" w:cstheme="minorBidi"/>
          <w:color w:val="000000" w:themeColor="text1"/>
        </w:rPr>
      </w:pPr>
      <w:r w:rsidRPr="59A5DA46">
        <w:rPr>
          <w:rFonts w:eastAsiaTheme="minorEastAsia"/>
        </w:rPr>
        <w:t xml:space="preserve">Over the past year, the </w:t>
      </w:r>
      <w:r w:rsidR="00201E61">
        <w:rPr>
          <w:rFonts w:eastAsiaTheme="minorEastAsia"/>
        </w:rPr>
        <w:t>Disability Rights</w:t>
      </w:r>
      <w:r w:rsidRPr="59A5DA46">
        <w:rPr>
          <w:rFonts w:eastAsiaTheme="minorEastAsia"/>
        </w:rPr>
        <w:t xml:space="preserve"> Commissioner, along with the Children’s Commissioner, has reported to the Prime Minister on FASD, and met and exchanged correspondence with Ministers on the issue o</w:t>
      </w:r>
      <w:r w:rsidR="00331E12">
        <w:rPr>
          <w:rFonts w:eastAsiaTheme="minorEastAsia"/>
        </w:rPr>
        <w:t xml:space="preserve">f the </w:t>
      </w:r>
      <w:r w:rsidRPr="59A5DA46">
        <w:rPr>
          <w:rFonts w:eastAsiaTheme="minorEastAsia"/>
        </w:rPr>
        <w:t xml:space="preserve">support </w:t>
      </w:r>
      <w:r w:rsidR="00331E12">
        <w:rPr>
          <w:rFonts w:eastAsiaTheme="minorEastAsia"/>
        </w:rPr>
        <w:t xml:space="preserve">that is needed </w:t>
      </w:r>
      <w:r w:rsidRPr="59A5DA46">
        <w:rPr>
          <w:rFonts w:eastAsiaTheme="minorEastAsia"/>
        </w:rPr>
        <w:t>for those with FASD.</w:t>
      </w:r>
      <w:r w:rsidRPr="59A5DA46">
        <w:rPr>
          <w:rStyle w:val="FootnoteReference"/>
          <w:rFonts w:eastAsiaTheme="minorEastAsia"/>
        </w:rPr>
        <w:footnoteReference w:id="25"/>
      </w:r>
      <w:r w:rsidRPr="59A5DA46">
        <w:rPr>
          <w:rStyle w:val="FootnoteReference"/>
          <w:rFonts w:eastAsiaTheme="minorEastAsia"/>
        </w:rPr>
        <w:t xml:space="preserve"> </w:t>
      </w:r>
      <w:r w:rsidRPr="59A5DA46">
        <w:rPr>
          <w:rFonts w:eastAsiaTheme="minorEastAsia"/>
        </w:rPr>
        <w:t xml:space="preserve">Caregiver groups and professionals have also been active in raising the need for support for those with FASD. A claim has also been made to the Waitangi Tribunal regarding disproportionate harm caused to Māori from the introduction </w:t>
      </w:r>
      <w:r w:rsidR="00B77767">
        <w:rPr>
          <w:rFonts w:eastAsiaTheme="minorEastAsia"/>
        </w:rPr>
        <w:t xml:space="preserve">and regulation </w:t>
      </w:r>
      <w:r w:rsidRPr="59A5DA46">
        <w:rPr>
          <w:rFonts w:eastAsiaTheme="minorEastAsia"/>
        </w:rPr>
        <w:t>of alcohol, particularly in relation to FASD.</w:t>
      </w:r>
      <w:r w:rsidRPr="59A5DA46">
        <w:rPr>
          <w:rStyle w:val="FootnoteReference"/>
          <w:rFonts w:eastAsiaTheme="minorEastAsia"/>
        </w:rPr>
        <w:footnoteReference w:id="26"/>
      </w:r>
      <w:r w:rsidRPr="59A5DA46">
        <w:rPr>
          <w:rFonts w:eastAsiaTheme="minorEastAsia"/>
        </w:rPr>
        <w:t xml:space="preserve"> Despite all this, the</w:t>
      </w:r>
      <w:r w:rsidR="00462A08">
        <w:rPr>
          <w:rFonts w:eastAsiaTheme="minorEastAsia"/>
        </w:rPr>
        <w:t xml:space="preserve"> government has still made no timebound </w:t>
      </w:r>
      <w:r w:rsidRPr="59A5DA46">
        <w:rPr>
          <w:rFonts w:eastAsiaTheme="minorEastAsia"/>
        </w:rPr>
        <w:t xml:space="preserve">commitment to recognising people with FASD as a population group, or as a disabled people entitled to all the rights and protections of the CRPD. </w:t>
      </w:r>
    </w:p>
    <w:p w14:paraId="26C916D3" w14:textId="7B332F83" w:rsidR="009D06B4" w:rsidRDefault="009D06B4" w:rsidP="009D06B4">
      <w:pPr>
        <w:pStyle w:val="ListParagraph"/>
        <w:numPr>
          <w:ilvl w:val="0"/>
          <w:numId w:val="10"/>
        </w:numPr>
        <w:spacing w:after="160" w:line="276" w:lineRule="auto"/>
        <w:jc w:val="both"/>
        <w:rPr>
          <w:rFonts w:asciiTheme="minorHAnsi" w:eastAsiaTheme="minorEastAsia" w:hAnsiTheme="minorHAnsi" w:cstheme="minorBidi"/>
          <w:color w:val="000000" w:themeColor="text1"/>
        </w:rPr>
      </w:pPr>
      <w:r w:rsidRPr="46C8699E">
        <w:rPr>
          <w:rFonts w:eastAsia="Calibri"/>
          <w:color w:val="000000" w:themeColor="text1"/>
        </w:rPr>
        <w:t>The lack of supports for those with FASD</w:t>
      </w:r>
      <w:r w:rsidR="009B12AC">
        <w:rPr>
          <w:rFonts w:eastAsia="Calibri"/>
          <w:color w:val="000000" w:themeColor="text1"/>
        </w:rPr>
        <w:t xml:space="preserve"> and their whānau </w:t>
      </w:r>
      <w:r w:rsidRPr="46C8699E">
        <w:rPr>
          <w:rFonts w:eastAsia="Calibri"/>
          <w:color w:val="000000" w:themeColor="text1"/>
        </w:rPr>
        <w:t xml:space="preserve">has a significant impact </w:t>
      </w:r>
      <w:r w:rsidR="003C2931">
        <w:rPr>
          <w:rFonts w:eastAsia="Calibri"/>
          <w:color w:val="000000" w:themeColor="text1"/>
        </w:rPr>
        <w:t>o</w:t>
      </w:r>
      <w:r w:rsidRPr="46C8699E">
        <w:rPr>
          <w:rFonts w:eastAsia="Calibri"/>
          <w:color w:val="000000" w:themeColor="text1"/>
        </w:rPr>
        <w:t xml:space="preserve">n </w:t>
      </w:r>
      <w:r w:rsidR="003C2931">
        <w:rPr>
          <w:rFonts w:eastAsia="Calibri"/>
          <w:color w:val="000000" w:themeColor="text1"/>
        </w:rPr>
        <w:t>the</w:t>
      </w:r>
      <w:r w:rsidRPr="46C8699E">
        <w:rPr>
          <w:rFonts w:eastAsia="Calibri"/>
          <w:color w:val="000000" w:themeColor="text1"/>
        </w:rPr>
        <w:t xml:space="preserve"> full realisation of their CRPD rights. Moreover, it can have serious ramifications for individual </w:t>
      </w:r>
      <w:r>
        <w:rPr>
          <w:rFonts w:eastAsia="Calibri"/>
          <w:color w:val="000000" w:themeColor="text1"/>
        </w:rPr>
        <w:t xml:space="preserve">and </w:t>
      </w:r>
      <w:r w:rsidR="005973EF">
        <w:rPr>
          <w:rFonts w:eastAsia="Calibri"/>
          <w:color w:val="000000" w:themeColor="text1"/>
        </w:rPr>
        <w:t xml:space="preserve">whānau </w:t>
      </w:r>
      <w:r w:rsidRPr="46C8699E">
        <w:rPr>
          <w:rFonts w:eastAsia="Calibri"/>
          <w:color w:val="000000" w:themeColor="text1"/>
        </w:rPr>
        <w:t>well-being</w:t>
      </w:r>
      <w:r w:rsidR="005E53F4">
        <w:rPr>
          <w:rFonts w:eastAsia="Calibri"/>
          <w:color w:val="000000" w:themeColor="text1"/>
        </w:rPr>
        <w:t xml:space="preserve"> and </w:t>
      </w:r>
      <w:r w:rsidRPr="46C8699E">
        <w:rPr>
          <w:rFonts w:eastAsia="Calibri"/>
          <w:color w:val="000000" w:themeColor="text1"/>
        </w:rPr>
        <w:t>cohesion and</w:t>
      </w:r>
      <w:r>
        <w:rPr>
          <w:rFonts w:eastAsia="Calibri"/>
          <w:color w:val="000000" w:themeColor="text1"/>
        </w:rPr>
        <w:t>,</w:t>
      </w:r>
      <w:r w:rsidRPr="46C8699E">
        <w:rPr>
          <w:rFonts w:eastAsia="Calibri"/>
          <w:color w:val="000000" w:themeColor="text1"/>
        </w:rPr>
        <w:t xml:space="preserve"> </w:t>
      </w:r>
      <w:r w:rsidRPr="003D06BA">
        <w:rPr>
          <w:rFonts w:eastAsia="Calibri"/>
          <w:color w:val="000000" w:themeColor="text1"/>
        </w:rPr>
        <w:t>too often, lead towards health issues (including mental health and addictions</w:t>
      </w:r>
      <w:r>
        <w:rPr>
          <w:rFonts w:eastAsia="Calibri"/>
          <w:color w:val="000000" w:themeColor="text1"/>
        </w:rPr>
        <w:t xml:space="preserve">, and </w:t>
      </w:r>
      <w:r w:rsidR="008B7DD5">
        <w:rPr>
          <w:rFonts w:eastAsia="Calibri"/>
          <w:color w:val="000000" w:themeColor="text1"/>
        </w:rPr>
        <w:t xml:space="preserve">poor </w:t>
      </w:r>
      <w:r>
        <w:rPr>
          <w:rFonts w:eastAsia="Calibri"/>
          <w:color w:val="000000" w:themeColor="text1"/>
        </w:rPr>
        <w:t>health outcomes for caregivers</w:t>
      </w:r>
      <w:r w:rsidRPr="003D06BA">
        <w:rPr>
          <w:rFonts w:eastAsia="Calibri"/>
          <w:color w:val="000000" w:themeColor="text1"/>
        </w:rPr>
        <w:t xml:space="preserve">), </w:t>
      </w:r>
      <w:r w:rsidR="003713FC">
        <w:rPr>
          <w:rFonts w:eastAsia="Calibri"/>
          <w:color w:val="000000" w:themeColor="text1"/>
        </w:rPr>
        <w:t>a lack of accommodation in education</w:t>
      </w:r>
      <w:r w:rsidR="00EC2F0D">
        <w:rPr>
          <w:rFonts w:eastAsia="Calibri"/>
          <w:color w:val="000000" w:themeColor="text1"/>
        </w:rPr>
        <w:t xml:space="preserve">, </w:t>
      </w:r>
      <w:r w:rsidR="005E53F4" w:rsidRPr="003D06BA">
        <w:rPr>
          <w:rFonts w:eastAsia="Calibri"/>
          <w:color w:val="000000" w:themeColor="text1"/>
        </w:rPr>
        <w:t xml:space="preserve">social issues (including homelessness), </w:t>
      </w:r>
      <w:r w:rsidRPr="003D06BA">
        <w:rPr>
          <w:rFonts w:eastAsia="Calibri"/>
          <w:color w:val="000000" w:themeColor="text1"/>
        </w:rPr>
        <w:t>unemployment</w:t>
      </w:r>
      <w:r w:rsidR="00EC2F0D">
        <w:rPr>
          <w:rFonts w:eastAsia="Calibri"/>
          <w:color w:val="000000" w:themeColor="text1"/>
        </w:rPr>
        <w:t xml:space="preserve">, and </w:t>
      </w:r>
      <w:r w:rsidR="00EC2F0D" w:rsidRPr="003D06BA">
        <w:rPr>
          <w:rFonts w:eastAsia="Calibri"/>
          <w:color w:val="000000" w:themeColor="text1"/>
        </w:rPr>
        <w:t>engagement with the criminal justice system</w:t>
      </w:r>
      <w:r>
        <w:rPr>
          <w:rFonts w:eastAsia="Calibri"/>
          <w:color w:val="000000" w:themeColor="text1"/>
        </w:rPr>
        <w:t>.</w:t>
      </w:r>
      <w:r w:rsidR="00B71824">
        <w:rPr>
          <w:rStyle w:val="FootnoteReference"/>
          <w:rFonts w:eastAsia="Calibri"/>
          <w:color w:val="000000" w:themeColor="text1"/>
        </w:rPr>
        <w:footnoteReference w:id="27"/>
      </w:r>
      <w:r>
        <w:rPr>
          <w:rFonts w:eastAsia="Calibri"/>
          <w:color w:val="000000" w:themeColor="text1"/>
        </w:rPr>
        <w:t xml:space="preserve"> </w:t>
      </w:r>
      <w:r w:rsidRPr="46C8699E">
        <w:rPr>
          <w:rFonts w:eastAsia="Calibri"/>
          <w:color w:val="000000" w:themeColor="text1"/>
        </w:rPr>
        <w:t xml:space="preserve">Access to better supports would make a fundamental difference to the lives of people living with FASD and their </w:t>
      </w:r>
      <w:r w:rsidR="008664D7">
        <w:rPr>
          <w:rFonts w:eastAsia="Calibri"/>
          <w:color w:val="000000" w:themeColor="text1"/>
        </w:rPr>
        <w:t xml:space="preserve">whānau </w:t>
      </w:r>
      <w:r w:rsidRPr="46C8699E">
        <w:rPr>
          <w:rFonts w:eastAsia="Calibri"/>
          <w:color w:val="000000" w:themeColor="text1"/>
        </w:rPr>
        <w:t>and could change the trajectory for many.</w:t>
      </w:r>
    </w:p>
    <w:p w14:paraId="644C3311" w14:textId="7E3075F3" w:rsidR="009D06B4" w:rsidRDefault="009D06B4" w:rsidP="00825D28">
      <w:pPr>
        <w:keepNext/>
        <w:spacing w:after="120"/>
        <w:rPr>
          <w:b/>
        </w:rPr>
      </w:pPr>
      <w:r w:rsidRPr="6BF82ED8">
        <w:rPr>
          <w:b/>
          <w:bCs/>
        </w:rPr>
        <w:lastRenderedPageBreak/>
        <w:t>Recommendation</w:t>
      </w:r>
      <w:r w:rsidR="00943BF0">
        <w:rPr>
          <w:b/>
          <w:bCs/>
        </w:rPr>
        <w:t>s:</w:t>
      </w:r>
    </w:p>
    <w:p w14:paraId="1420423A" w14:textId="77777777" w:rsidR="00943BF0" w:rsidRPr="00943BF0" w:rsidRDefault="00943BF0" w:rsidP="00943BF0">
      <w:pPr>
        <w:keepNext/>
        <w:spacing w:after="120"/>
        <w:rPr>
          <w:b/>
          <w:bCs/>
        </w:rPr>
      </w:pPr>
      <w:r w:rsidRPr="00943BF0">
        <w:rPr>
          <w:b/>
          <w:bCs/>
        </w:rPr>
        <w:t>The Commission recommends that the New Zealand Government:</w:t>
      </w:r>
    </w:p>
    <w:p w14:paraId="77585E22" w14:textId="77777777" w:rsidR="00943BF0" w:rsidRPr="004141E5" w:rsidRDefault="00943BF0" w:rsidP="00825D28">
      <w:pPr>
        <w:keepNext/>
        <w:spacing w:after="120"/>
      </w:pPr>
    </w:p>
    <w:p w14:paraId="5A50103B" w14:textId="2A9BD90E" w:rsidR="009D06B4" w:rsidRPr="00B63DDA" w:rsidRDefault="009D06B4" w:rsidP="009D06B4">
      <w:pPr>
        <w:pStyle w:val="ListParagraph"/>
        <w:numPr>
          <w:ilvl w:val="0"/>
          <w:numId w:val="6"/>
        </w:numPr>
        <w:spacing w:line="276" w:lineRule="auto"/>
        <w:rPr>
          <w:rFonts w:asciiTheme="minorHAnsi" w:eastAsiaTheme="minorEastAsia" w:hAnsiTheme="minorHAnsi" w:cstheme="minorBidi"/>
          <w:b/>
          <w:bCs/>
        </w:rPr>
      </w:pPr>
      <w:r w:rsidRPr="072944CA">
        <w:rPr>
          <w:rFonts w:eastAsia="Calibri"/>
          <w:b/>
          <w:bCs/>
        </w:rPr>
        <w:t>Immediately extend</w:t>
      </w:r>
      <w:r w:rsidR="00943BF0">
        <w:rPr>
          <w:rFonts w:eastAsia="Calibri"/>
          <w:b/>
          <w:bCs/>
        </w:rPr>
        <w:t>s</w:t>
      </w:r>
      <w:r w:rsidRPr="072944CA">
        <w:rPr>
          <w:rFonts w:eastAsia="Calibri"/>
          <w:b/>
          <w:bCs/>
        </w:rPr>
        <w:t xml:space="preserve"> eligibility to </w:t>
      </w:r>
      <w:r w:rsidR="009B6E9C">
        <w:rPr>
          <w:rFonts w:eastAsia="Calibri"/>
          <w:b/>
          <w:bCs/>
        </w:rPr>
        <w:t>funded, FASD-informed</w:t>
      </w:r>
      <w:r w:rsidRPr="072944CA">
        <w:rPr>
          <w:rFonts w:eastAsia="Calibri"/>
          <w:b/>
          <w:bCs/>
        </w:rPr>
        <w:t xml:space="preserve"> Disability Support Services for those who have a diagnosis of </w:t>
      </w:r>
      <w:r>
        <w:rPr>
          <w:rFonts w:eastAsia="Calibri"/>
          <w:b/>
          <w:bCs/>
        </w:rPr>
        <w:t xml:space="preserve">probable </w:t>
      </w:r>
      <w:r w:rsidRPr="072944CA">
        <w:rPr>
          <w:rFonts w:eastAsia="Calibri"/>
          <w:b/>
          <w:bCs/>
        </w:rPr>
        <w:t>FASD (regardless of the presence of an intellectual disability).</w:t>
      </w:r>
    </w:p>
    <w:p w14:paraId="20ADA445" w14:textId="37E2C65A" w:rsidR="00B63DDA" w:rsidRPr="00B63DDA" w:rsidRDefault="00B63DDA" w:rsidP="00B63DDA">
      <w:pPr>
        <w:pStyle w:val="ListParagraph"/>
        <w:numPr>
          <w:ilvl w:val="0"/>
          <w:numId w:val="6"/>
        </w:numPr>
        <w:spacing w:line="276" w:lineRule="auto"/>
        <w:rPr>
          <w:rFonts w:asciiTheme="minorHAnsi" w:eastAsiaTheme="minorEastAsia" w:hAnsiTheme="minorHAnsi" w:cstheme="minorBidi"/>
          <w:b/>
          <w:bCs/>
        </w:rPr>
      </w:pPr>
      <w:r w:rsidRPr="2B52B589">
        <w:rPr>
          <w:rFonts w:eastAsia="Calibri"/>
          <w:b/>
          <w:bCs/>
          <w:color w:val="000000" w:themeColor="text1"/>
        </w:rPr>
        <w:t>Conduct</w:t>
      </w:r>
      <w:r w:rsidR="00943BF0">
        <w:rPr>
          <w:rFonts w:eastAsia="Calibri"/>
          <w:b/>
          <w:bCs/>
          <w:color w:val="000000" w:themeColor="text1"/>
        </w:rPr>
        <w:t>s</w:t>
      </w:r>
      <w:r w:rsidRPr="2B52B589">
        <w:rPr>
          <w:rFonts w:eastAsia="Calibri"/>
          <w:b/>
          <w:bCs/>
          <w:color w:val="000000" w:themeColor="text1"/>
        </w:rPr>
        <w:t xml:space="preserve"> a FASD</w:t>
      </w:r>
      <w:r w:rsidR="00AE3CA4">
        <w:rPr>
          <w:rFonts w:eastAsia="Calibri"/>
          <w:b/>
          <w:bCs/>
          <w:color w:val="000000" w:themeColor="text1"/>
        </w:rPr>
        <w:t xml:space="preserve"> </w:t>
      </w:r>
      <w:r w:rsidRPr="2B52B589">
        <w:rPr>
          <w:rFonts w:eastAsia="Calibri"/>
          <w:b/>
          <w:bCs/>
          <w:color w:val="000000" w:themeColor="text1"/>
        </w:rPr>
        <w:t xml:space="preserve">prevalence study in </w:t>
      </w:r>
      <w:r w:rsidR="00EF0456">
        <w:rPr>
          <w:rFonts w:eastAsia="Calibri"/>
          <w:b/>
          <w:bCs/>
          <w:color w:val="000000" w:themeColor="text1"/>
        </w:rPr>
        <w:t xml:space="preserve">Aotearoa </w:t>
      </w:r>
      <w:r w:rsidRPr="2B52B589">
        <w:rPr>
          <w:rFonts w:eastAsia="Calibri"/>
          <w:b/>
          <w:bCs/>
          <w:color w:val="000000" w:themeColor="text1"/>
        </w:rPr>
        <w:t>New Zealand</w:t>
      </w:r>
      <w:r w:rsidR="004455F6">
        <w:rPr>
          <w:rFonts w:eastAsia="Calibri"/>
          <w:b/>
          <w:bCs/>
          <w:color w:val="000000" w:themeColor="text1"/>
        </w:rPr>
        <w:t xml:space="preserve"> and identify FASD</w:t>
      </w:r>
      <w:r w:rsidRPr="2B52B589">
        <w:rPr>
          <w:rFonts w:eastAsia="Calibri"/>
          <w:b/>
          <w:bCs/>
          <w:color w:val="000000" w:themeColor="text1"/>
        </w:rPr>
        <w:t xml:space="preserve"> </w:t>
      </w:r>
      <w:r w:rsidR="004C7F61">
        <w:rPr>
          <w:rFonts w:eastAsia="Calibri"/>
          <w:b/>
          <w:bCs/>
          <w:color w:val="000000" w:themeColor="text1"/>
        </w:rPr>
        <w:t xml:space="preserve">in high-risk groups such as children excluded from school, children in state care and those entering the youth and criminal justice systems, </w:t>
      </w:r>
      <w:r w:rsidRPr="2B52B589">
        <w:rPr>
          <w:rFonts w:eastAsia="Calibri"/>
          <w:b/>
          <w:bCs/>
          <w:color w:val="000000" w:themeColor="text1"/>
        </w:rPr>
        <w:t>to better understand the population and appropriate targeting of resources.</w:t>
      </w:r>
      <w:r>
        <w:rPr>
          <w:rFonts w:eastAsia="Calibri"/>
          <w:b/>
          <w:bCs/>
          <w:color w:val="000000" w:themeColor="text1"/>
        </w:rPr>
        <w:t xml:space="preserve"> In the interim, and given the need for urgent action, planning should</w:t>
      </w:r>
      <w:r w:rsidR="003F3981">
        <w:rPr>
          <w:rFonts w:eastAsia="Calibri"/>
          <w:b/>
          <w:bCs/>
          <w:color w:val="000000" w:themeColor="text1"/>
        </w:rPr>
        <w:t xml:space="preserve"> be</w:t>
      </w:r>
      <w:r>
        <w:rPr>
          <w:rFonts w:eastAsia="Calibri"/>
          <w:b/>
          <w:bCs/>
          <w:color w:val="000000" w:themeColor="text1"/>
        </w:rPr>
        <w:t xml:space="preserve"> based on currently available evidence.</w:t>
      </w:r>
    </w:p>
    <w:p w14:paraId="4C8B8757" w14:textId="1113ABEA" w:rsidR="009D06B4" w:rsidRDefault="009D06B4" w:rsidP="009D06B4">
      <w:pPr>
        <w:pStyle w:val="ListParagraph"/>
        <w:numPr>
          <w:ilvl w:val="0"/>
          <w:numId w:val="6"/>
        </w:numPr>
        <w:spacing w:line="276" w:lineRule="auto"/>
        <w:rPr>
          <w:rFonts w:asciiTheme="minorHAnsi" w:eastAsiaTheme="minorEastAsia" w:hAnsiTheme="minorHAnsi" w:cstheme="minorBidi"/>
          <w:b/>
          <w:bCs/>
        </w:rPr>
      </w:pPr>
      <w:r>
        <w:rPr>
          <w:rFonts w:eastAsia="Calibri"/>
          <w:b/>
          <w:bCs/>
          <w:color w:val="000000" w:themeColor="text1"/>
        </w:rPr>
        <w:t>Review</w:t>
      </w:r>
      <w:r w:rsidR="00943BF0">
        <w:rPr>
          <w:rFonts w:eastAsia="Calibri"/>
          <w:b/>
          <w:bCs/>
          <w:color w:val="000000" w:themeColor="text1"/>
        </w:rPr>
        <w:t>s</w:t>
      </w:r>
      <w:r>
        <w:rPr>
          <w:rFonts w:eastAsia="Calibri"/>
          <w:b/>
          <w:bCs/>
          <w:color w:val="000000" w:themeColor="text1"/>
        </w:rPr>
        <w:t xml:space="preserve"> progress on and complete</w:t>
      </w:r>
      <w:r w:rsidR="005D0463">
        <w:rPr>
          <w:rFonts w:eastAsia="Calibri"/>
          <w:b/>
          <w:bCs/>
          <w:color w:val="000000" w:themeColor="text1"/>
        </w:rPr>
        <w:t>s</w:t>
      </w:r>
      <w:r w:rsidRPr="072944CA">
        <w:rPr>
          <w:rFonts w:eastAsia="Calibri"/>
          <w:b/>
          <w:bCs/>
          <w:color w:val="000000" w:themeColor="text1"/>
        </w:rPr>
        <w:t xml:space="preserve"> the 2016-2019 FASD Action Plan</w:t>
      </w:r>
      <w:r w:rsidR="001F0D3A">
        <w:rPr>
          <w:rFonts w:eastAsia="Calibri"/>
          <w:b/>
          <w:bCs/>
          <w:color w:val="000000" w:themeColor="text1"/>
        </w:rPr>
        <w:t xml:space="preserve"> within revised definitive timeframes</w:t>
      </w:r>
      <w:r w:rsidRPr="072944CA">
        <w:rPr>
          <w:rFonts w:eastAsia="Calibri"/>
          <w:b/>
          <w:bCs/>
          <w:color w:val="000000" w:themeColor="text1"/>
        </w:rPr>
        <w:t xml:space="preserve">, in particular the actions relating to </w:t>
      </w:r>
      <w:r w:rsidR="001E0257">
        <w:rPr>
          <w:rFonts w:eastAsia="Calibri"/>
          <w:b/>
          <w:bCs/>
          <w:color w:val="000000" w:themeColor="text1"/>
        </w:rPr>
        <w:t xml:space="preserve">providing </w:t>
      </w:r>
      <w:r w:rsidRPr="072944CA">
        <w:rPr>
          <w:rFonts w:eastAsia="Calibri"/>
          <w:b/>
          <w:bCs/>
          <w:color w:val="000000" w:themeColor="text1"/>
        </w:rPr>
        <w:t>supports</w:t>
      </w:r>
      <w:r>
        <w:rPr>
          <w:rFonts w:eastAsia="Calibri"/>
          <w:b/>
          <w:bCs/>
          <w:color w:val="000000" w:themeColor="text1"/>
        </w:rPr>
        <w:t xml:space="preserve"> to individuals and </w:t>
      </w:r>
      <w:r w:rsidR="008664D7">
        <w:rPr>
          <w:rFonts w:eastAsia="Calibri"/>
          <w:b/>
          <w:bCs/>
          <w:color w:val="000000" w:themeColor="text1"/>
        </w:rPr>
        <w:t xml:space="preserve">whānau </w:t>
      </w:r>
      <w:r>
        <w:rPr>
          <w:rFonts w:eastAsia="Calibri"/>
          <w:b/>
          <w:bCs/>
          <w:color w:val="000000" w:themeColor="text1"/>
        </w:rPr>
        <w:t xml:space="preserve">commensurate with </w:t>
      </w:r>
      <w:r w:rsidR="001F0D3A">
        <w:rPr>
          <w:rFonts w:eastAsia="Calibri"/>
          <w:b/>
          <w:bCs/>
          <w:color w:val="000000" w:themeColor="text1"/>
        </w:rPr>
        <w:t xml:space="preserve">their </w:t>
      </w:r>
      <w:r>
        <w:rPr>
          <w:rFonts w:eastAsia="Calibri"/>
          <w:b/>
          <w:bCs/>
          <w:color w:val="000000" w:themeColor="text1"/>
        </w:rPr>
        <w:t>needs</w:t>
      </w:r>
      <w:r w:rsidRPr="072944CA">
        <w:rPr>
          <w:rFonts w:eastAsia="Calibri"/>
          <w:b/>
          <w:bCs/>
          <w:color w:val="000000" w:themeColor="text1"/>
        </w:rPr>
        <w:t>. These should be implemented in partnership with Māori and those affected</w:t>
      </w:r>
      <w:r w:rsidR="0036678F">
        <w:rPr>
          <w:rFonts w:eastAsia="Calibri"/>
          <w:b/>
          <w:bCs/>
          <w:color w:val="000000" w:themeColor="text1"/>
        </w:rPr>
        <w:t xml:space="preserve"> by FASD</w:t>
      </w:r>
      <w:r w:rsidRPr="072944CA">
        <w:rPr>
          <w:rFonts w:eastAsia="Calibri"/>
          <w:b/>
          <w:bCs/>
          <w:color w:val="000000" w:themeColor="text1"/>
        </w:rPr>
        <w:t>.</w:t>
      </w:r>
      <w:r>
        <w:rPr>
          <w:rFonts w:eastAsia="Calibri"/>
          <w:b/>
          <w:bCs/>
          <w:color w:val="000000" w:themeColor="text1"/>
        </w:rPr>
        <w:t xml:space="preserve"> </w:t>
      </w:r>
    </w:p>
    <w:p w14:paraId="1797426E" w14:textId="77777777" w:rsidR="009D06B4" w:rsidRDefault="009D06B4" w:rsidP="00825D28">
      <w:pPr>
        <w:pStyle w:val="TOC1"/>
        <w:rPr>
          <w:rStyle w:val="Heading1Char"/>
          <w:rFonts w:cstheme="minorBidi"/>
        </w:rPr>
      </w:pPr>
    </w:p>
    <w:p w14:paraId="6C5313DE" w14:textId="00A36646" w:rsidR="000B207C" w:rsidRDefault="00205DC7" w:rsidP="00825D28">
      <w:pPr>
        <w:pStyle w:val="TOC1"/>
        <w:rPr>
          <w:rStyle w:val="Heading1Char"/>
          <w:rFonts w:cstheme="minorBidi"/>
        </w:rPr>
      </w:pPr>
      <w:r w:rsidRPr="6BF82ED8">
        <w:rPr>
          <w:rStyle w:val="Heading1Char"/>
          <w:rFonts w:cstheme="minorBidi"/>
        </w:rPr>
        <w:t>Fully inclusive education system</w:t>
      </w:r>
      <w:r w:rsidR="00A878F7" w:rsidRPr="6BF82ED8">
        <w:rPr>
          <w:rStyle w:val="Heading1Char"/>
          <w:rFonts w:cstheme="minorBidi"/>
        </w:rPr>
        <w:t xml:space="preserve"> – </w:t>
      </w:r>
      <w:r w:rsidRPr="6BF82ED8">
        <w:rPr>
          <w:rStyle w:val="Heading1Char"/>
          <w:rFonts w:cstheme="minorBidi"/>
        </w:rPr>
        <w:t>article 24</w:t>
      </w:r>
    </w:p>
    <w:p w14:paraId="6E7B8489" w14:textId="45F6FEAB" w:rsidR="00814EFF" w:rsidRPr="004141E5" w:rsidRDefault="004141E5" w:rsidP="00825D28">
      <w:pPr>
        <w:keepNext/>
        <w:spacing w:before="120" w:after="160"/>
        <w:ind w:left="357"/>
        <w:jc w:val="both"/>
        <w:rPr>
          <w:rStyle w:val="Heading1Char"/>
          <w:rFonts w:cstheme="minorBidi"/>
          <w:i/>
          <w:iCs/>
          <w:sz w:val="22"/>
          <w:szCs w:val="22"/>
        </w:rPr>
      </w:pPr>
      <w:r w:rsidRPr="004141E5">
        <w:rPr>
          <w:rStyle w:val="Heading1Char"/>
          <w:rFonts w:cstheme="minorBidi"/>
          <w:i/>
          <w:iCs/>
          <w:sz w:val="22"/>
          <w:szCs w:val="22"/>
        </w:rPr>
        <w:t>Inclusive education</w:t>
      </w:r>
    </w:p>
    <w:p w14:paraId="747C1C0B" w14:textId="61AF5968" w:rsidR="00A878F7" w:rsidRDefault="0001611B" w:rsidP="001475D7">
      <w:pPr>
        <w:pStyle w:val="ListParagraph"/>
        <w:numPr>
          <w:ilvl w:val="0"/>
          <w:numId w:val="10"/>
        </w:numPr>
        <w:spacing w:after="160" w:line="276" w:lineRule="auto"/>
        <w:jc w:val="both"/>
      </w:pPr>
      <w:r>
        <w:t xml:space="preserve">Inclusion is key to achieving the </w:t>
      </w:r>
      <w:r w:rsidR="00291AEE">
        <w:t xml:space="preserve">fundamental </w:t>
      </w:r>
      <w:r>
        <w:t>right to education under article 24</w:t>
      </w:r>
      <w:r w:rsidR="00C3593E">
        <w:t xml:space="preserve"> of the CRPD</w:t>
      </w:r>
      <w:r>
        <w:t>.</w:t>
      </w:r>
      <w:r>
        <w:rPr>
          <w:rStyle w:val="FootnoteReference"/>
        </w:rPr>
        <w:footnoteReference w:id="28"/>
      </w:r>
      <w:r>
        <w:t xml:space="preserve"> </w:t>
      </w:r>
      <w:r w:rsidR="006F3A71">
        <w:t>Since the last CRPD review in 2014, Aotearoa New Zealand has made some legislative changes to affirm its commitment to inclusi</w:t>
      </w:r>
      <w:r w:rsidR="00C22354">
        <w:t>ve education</w:t>
      </w:r>
      <w:r w:rsidR="006F3A71">
        <w:t>.</w:t>
      </w:r>
      <w:r w:rsidR="006F3A71">
        <w:rPr>
          <w:rStyle w:val="FootnoteReference"/>
        </w:rPr>
        <w:footnoteReference w:id="29"/>
      </w:r>
      <w:r w:rsidR="006F3A71">
        <w:t xml:space="preserve"> However, a gap still exists between this commitment and practice</w:t>
      </w:r>
      <w:r w:rsidR="00CE0E77">
        <w:t>.</w:t>
      </w:r>
      <w:r w:rsidR="006F3A71">
        <w:t xml:space="preserve"> Aotearoa </w:t>
      </w:r>
      <w:r w:rsidR="00A878F7">
        <w:t>New Zealand</w:t>
      </w:r>
      <w:r w:rsidR="006F3A71">
        <w:t xml:space="preserve"> still</w:t>
      </w:r>
      <w:r w:rsidR="00A878F7">
        <w:t xml:space="preserve"> has an ongoing need to build a fully inclusive education system for disabled children and young people.</w:t>
      </w:r>
      <w:r w:rsidRPr="6D294305">
        <w:rPr>
          <w:rStyle w:val="FootnoteReference"/>
          <w:rFonts w:eastAsiaTheme="minorEastAsia"/>
        </w:rPr>
        <w:footnoteReference w:id="30"/>
      </w:r>
      <w:r w:rsidR="00C3593E" w:rsidRPr="6D294305">
        <w:rPr>
          <w:rStyle w:val="FootnoteReference"/>
          <w:rFonts w:eastAsiaTheme="minorEastAsia"/>
        </w:rPr>
        <w:t xml:space="preserve"> </w:t>
      </w:r>
      <w:r w:rsidR="006F3A71">
        <w:t>An example of this is that t</w:t>
      </w:r>
      <w:r w:rsidR="00C3593E">
        <w:t xml:space="preserve">he government has recently </w:t>
      </w:r>
      <w:r w:rsidR="00C3593E" w:rsidRPr="00C3593E">
        <w:t>propos</w:t>
      </w:r>
      <w:r w:rsidR="00C3593E">
        <w:t>ed</w:t>
      </w:r>
      <w:r w:rsidR="00C3593E" w:rsidRPr="00C3593E">
        <w:t xml:space="preserve"> to </w:t>
      </w:r>
      <w:r w:rsidR="00F87063">
        <w:t>change</w:t>
      </w:r>
      <w:r w:rsidR="00C3593E" w:rsidRPr="00C3593E">
        <w:t xml:space="preserve"> eligibility for enrolment at</w:t>
      </w:r>
      <w:r w:rsidR="00C3593E">
        <w:t xml:space="preserve"> residential </w:t>
      </w:r>
      <w:r w:rsidR="001240AC">
        <w:t xml:space="preserve">specialist </w:t>
      </w:r>
      <w:r w:rsidR="00C3593E">
        <w:t xml:space="preserve">schools, which has the </w:t>
      </w:r>
      <w:r w:rsidR="00C3593E" w:rsidRPr="00C3593E">
        <w:t>potential to negatively impact New Zealand’s obligations under the CRPD</w:t>
      </w:r>
      <w:r w:rsidR="00C3593E">
        <w:t>.</w:t>
      </w:r>
    </w:p>
    <w:p w14:paraId="0AFA7F35" w14:textId="2819E1FD" w:rsidR="000B64F0" w:rsidRDefault="00CA7AC8" w:rsidP="000B64F0">
      <w:pPr>
        <w:pStyle w:val="ListParagraph"/>
        <w:numPr>
          <w:ilvl w:val="0"/>
          <w:numId w:val="10"/>
        </w:numPr>
        <w:spacing w:after="160" w:line="276" w:lineRule="auto"/>
        <w:jc w:val="both"/>
      </w:pPr>
      <w:r>
        <w:lastRenderedPageBreak/>
        <w:t xml:space="preserve">Article 24 of the CRPD places an unequivocal obligation on State Parties to ensure that </w:t>
      </w:r>
      <w:r w:rsidR="007A2F5D">
        <w:t xml:space="preserve">disabled people </w:t>
      </w:r>
      <w:r>
        <w:t>are not excluded from the general education system on the basis of their disability. The CRPD further specifies that:</w:t>
      </w:r>
      <w:r w:rsidR="007A2F5D">
        <w:rPr>
          <w:rStyle w:val="FootnoteReference"/>
        </w:rPr>
        <w:footnoteReference w:id="31"/>
      </w:r>
      <w:r>
        <w:t xml:space="preserve"> </w:t>
      </w:r>
    </w:p>
    <w:p w14:paraId="596CF69A" w14:textId="77777777" w:rsidR="000B64F0" w:rsidRDefault="007A2F5D" w:rsidP="000B64F0">
      <w:pPr>
        <w:pStyle w:val="ListParagraph"/>
        <w:numPr>
          <w:ilvl w:val="1"/>
          <w:numId w:val="10"/>
        </w:numPr>
        <w:spacing w:after="160" w:line="276" w:lineRule="auto"/>
        <w:jc w:val="both"/>
      </w:pPr>
      <w:r>
        <w:t>c</w:t>
      </w:r>
      <w:r w:rsidR="00CA7AC8">
        <w:t xml:space="preserve">hildren with disabilities are not excluded from either primary or secondary education on the basis of disability; and </w:t>
      </w:r>
    </w:p>
    <w:p w14:paraId="443D1208" w14:textId="65F3EA36" w:rsidR="00CA7AC8" w:rsidRDefault="007A2F5D" w:rsidP="000B64F0">
      <w:pPr>
        <w:pStyle w:val="ListParagraph"/>
        <w:numPr>
          <w:ilvl w:val="1"/>
          <w:numId w:val="10"/>
        </w:numPr>
        <w:spacing w:after="160" w:line="276" w:lineRule="auto"/>
        <w:jc w:val="both"/>
      </w:pPr>
      <w:r>
        <w:t>p</w:t>
      </w:r>
      <w:r w:rsidR="00CA7AC8">
        <w:t>ersons with disabilities can access an inclusive, quality and free primary and secondary education on an equal basis with others in the community</w:t>
      </w:r>
      <w:r>
        <w:t xml:space="preserve"> in which they live</w:t>
      </w:r>
      <w:r w:rsidR="00CA7AC8">
        <w:t xml:space="preserve">. </w:t>
      </w:r>
    </w:p>
    <w:p w14:paraId="4D01760D" w14:textId="2EBEB803" w:rsidR="00BF0265" w:rsidRDefault="0001611B" w:rsidP="001475D7">
      <w:pPr>
        <w:pStyle w:val="ListParagraph"/>
        <w:numPr>
          <w:ilvl w:val="0"/>
          <w:numId w:val="10"/>
        </w:numPr>
        <w:spacing w:after="160" w:line="276" w:lineRule="auto"/>
        <w:jc w:val="both"/>
      </w:pPr>
      <w:r>
        <w:t xml:space="preserve">In its </w:t>
      </w:r>
      <w:r w:rsidR="00313220">
        <w:t xml:space="preserve">General Comment </w:t>
      </w:r>
      <w:r w:rsidR="006E1C1B">
        <w:t>No.</w:t>
      </w:r>
      <w:r w:rsidR="00313220">
        <w:t>4</w:t>
      </w:r>
      <w:r>
        <w:t>, the Committee on the Rights of Persons with Disabilities has emphasise</w:t>
      </w:r>
      <w:r w:rsidR="00BF0265">
        <w:t>d</w:t>
      </w:r>
      <w:r>
        <w:t xml:space="preserve"> </w:t>
      </w:r>
      <w:r w:rsidR="00BF0265">
        <w:t>th</w:t>
      </w:r>
      <w:r w:rsidR="007A2F5D">
        <w:t>e importance of inclusive education</w:t>
      </w:r>
      <w:r w:rsidR="00BF0265">
        <w:t>:</w:t>
      </w:r>
      <w:r w:rsidR="00D420F5">
        <w:rPr>
          <w:rStyle w:val="FootnoteReference"/>
        </w:rPr>
        <w:footnoteReference w:id="32"/>
      </w:r>
    </w:p>
    <w:p w14:paraId="05885F2B" w14:textId="4C1AA744" w:rsidR="00313220" w:rsidRPr="00BF0265" w:rsidRDefault="0001611B" w:rsidP="00C3593E">
      <w:pPr>
        <w:spacing w:after="160" w:line="276" w:lineRule="auto"/>
        <w:ind w:left="1440" w:right="662"/>
        <w:jc w:val="both"/>
        <w:rPr>
          <w:rFonts w:asciiTheme="minorHAnsi" w:hAnsiTheme="minorHAnsi" w:cstheme="minorHAnsi"/>
          <w:sz w:val="20"/>
          <w:szCs w:val="20"/>
        </w:rPr>
      </w:pPr>
      <w:r w:rsidRPr="00BF0265">
        <w:rPr>
          <w:rFonts w:asciiTheme="minorHAnsi" w:hAnsiTheme="minorHAnsi" w:cstheme="minorHAnsi"/>
          <w:sz w:val="20"/>
          <w:szCs w:val="20"/>
        </w:rPr>
        <w:t xml:space="preserve">“Inclusive education is central to achieving high quality education for all learners, including those with disabilities, and for the development of inclusive, peaceful and fair societies. </w:t>
      </w:r>
      <w:r w:rsidRPr="00BF0265">
        <w:rPr>
          <w:rFonts w:asciiTheme="minorHAnsi" w:hAnsiTheme="minorHAnsi" w:cstheme="minorHAnsi"/>
          <w:spacing w:val="3"/>
          <w:sz w:val="20"/>
          <w:szCs w:val="20"/>
        </w:rPr>
        <w:t xml:space="preserve">Furthermore, </w:t>
      </w:r>
      <w:r w:rsidRPr="00BF0265">
        <w:rPr>
          <w:rFonts w:asciiTheme="minorHAnsi" w:hAnsiTheme="minorHAnsi" w:cstheme="minorHAnsi"/>
          <w:spacing w:val="4"/>
          <w:sz w:val="20"/>
          <w:szCs w:val="20"/>
        </w:rPr>
        <w:t xml:space="preserve">there is a powerful </w:t>
      </w:r>
      <w:r w:rsidRPr="00BF0265">
        <w:rPr>
          <w:rFonts w:asciiTheme="minorHAnsi" w:hAnsiTheme="minorHAnsi" w:cstheme="minorHAnsi"/>
          <w:sz w:val="20"/>
          <w:szCs w:val="20"/>
        </w:rPr>
        <w:t>educational, social, and economic case to be made. The OHCHR Thematic Study of the Rights of Persons with Disabilities to Education (2013) affirms that only inclusive education can provide both quality education and social development for persons with disabilities, and a guarantee of universality and non-discrimination in the right to education</w:t>
      </w:r>
      <w:r w:rsidR="00BF0265" w:rsidRPr="00BF0265">
        <w:rPr>
          <w:rFonts w:asciiTheme="minorHAnsi" w:hAnsiTheme="minorHAnsi" w:cstheme="minorHAnsi"/>
          <w:sz w:val="20"/>
          <w:szCs w:val="20"/>
        </w:rPr>
        <w:t>.”</w:t>
      </w:r>
    </w:p>
    <w:p w14:paraId="5EEE0130" w14:textId="5BCE5BC1" w:rsidR="009C37A9" w:rsidRPr="00291AEE" w:rsidRDefault="4F0CD9D0" w:rsidP="001475D7">
      <w:pPr>
        <w:pStyle w:val="ListParagraph"/>
        <w:numPr>
          <w:ilvl w:val="0"/>
          <w:numId w:val="10"/>
        </w:numPr>
        <w:spacing w:after="160" w:line="276" w:lineRule="auto"/>
        <w:jc w:val="both"/>
      </w:pPr>
      <w:r w:rsidRPr="00E311F4">
        <w:t>Education is not inclusive where disabled students are segregated from their non-disabled peers, not able to attend school for the same number of hours as their non-disabled peers, or not able to participate in all aspects of school life. The Committee has made clear that education</w:t>
      </w:r>
      <w:r w:rsidR="0F39AFE1" w:rsidRPr="00E311F4">
        <w:t xml:space="preserve"> of disabled students</w:t>
      </w:r>
      <w:r w:rsidRPr="00E311F4">
        <w:t xml:space="preserve"> should not be provided in separate environments in isolation from students without disabilities</w:t>
      </w:r>
      <w:r w:rsidR="40813A12" w:rsidRPr="00E311F4">
        <w:t>.</w:t>
      </w:r>
      <w:r w:rsidR="005F1168" w:rsidRPr="00C3593E">
        <w:rPr>
          <w:rStyle w:val="FootnoteReference"/>
        </w:rPr>
        <w:footnoteReference w:id="33"/>
      </w:r>
      <w:r w:rsidR="40813A12" w:rsidRPr="00C3593E">
        <w:rPr>
          <w:rStyle w:val="FootnoteReference"/>
        </w:rPr>
        <w:t xml:space="preserve"> </w:t>
      </w:r>
      <w:r w:rsidR="04EC0F19" w:rsidRPr="00E311F4">
        <w:t>Full realization of article 24 is not compatible with sustaining two systems of education: mainstream and special/segregated education systems.</w:t>
      </w:r>
      <w:r w:rsidR="00DF7AE5" w:rsidRPr="00956761">
        <w:rPr>
          <w:rStyle w:val="FootnoteReference"/>
        </w:rPr>
        <w:footnoteReference w:id="34"/>
      </w:r>
      <w:r w:rsidR="04EC0F19" w:rsidRPr="00956761">
        <w:rPr>
          <w:rStyle w:val="FootnoteReference"/>
        </w:rPr>
        <w:t xml:space="preserve"> </w:t>
      </w:r>
      <w:r w:rsidR="003C075A">
        <w:t>The Committee</w:t>
      </w:r>
      <w:r w:rsidR="003C075A" w:rsidRPr="00E311F4">
        <w:t xml:space="preserve"> </w:t>
      </w:r>
      <w:r w:rsidR="40813A12" w:rsidRPr="00E311F4">
        <w:t>has also said that inclusive education is incompatible with institutionalisation of persons with disabilities.</w:t>
      </w:r>
      <w:r w:rsidR="005F1168" w:rsidRPr="00C3593E">
        <w:rPr>
          <w:rStyle w:val="FootnoteReference"/>
        </w:rPr>
        <w:footnoteReference w:id="35"/>
      </w:r>
      <w:r w:rsidR="40813A12" w:rsidRPr="00C3593E">
        <w:rPr>
          <w:rStyle w:val="FootnoteReference"/>
        </w:rPr>
        <w:t xml:space="preserve"> </w:t>
      </w:r>
      <w:r w:rsidR="04EC0F19" w:rsidRPr="00E311F4">
        <w:t xml:space="preserve">Disabled students </w:t>
      </w:r>
      <w:r w:rsidR="4BE89683" w:rsidRPr="00E311F4">
        <w:t>should be</w:t>
      </w:r>
      <w:r w:rsidR="04EC0F19" w:rsidRPr="00E311F4">
        <w:t xml:space="preserve"> able to attend primary and secondary schools within the communities where they live</w:t>
      </w:r>
      <w:r w:rsidR="4BE89683" w:rsidRPr="00E311F4">
        <w:t xml:space="preserve"> and</w:t>
      </w:r>
      <w:r w:rsidR="04EC0F19" w:rsidRPr="00E311F4">
        <w:t xml:space="preserve"> should not be sent away from home.</w:t>
      </w:r>
      <w:r w:rsidR="00741344" w:rsidRPr="00C3593E">
        <w:rPr>
          <w:rStyle w:val="FootnoteReference"/>
        </w:rPr>
        <w:footnoteReference w:id="36"/>
      </w:r>
    </w:p>
    <w:p w14:paraId="7FB8944C" w14:textId="63BE9ECC" w:rsidR="008F083D" w:rsidRPr="00AE244A" w:rsidRDefault="4F0CD9D0" w:rsidP="001475D7">
      <w:pPr>
        <w:pStyle w:val="ListParagraph"/>
        <w:numPr>
          <w:ilvl w:val="0"/>
          <w:numId w:val="10"/>
        </w:numPr>
        <w:spacing w:after="160" w:line="276" w:lineRule="auto"/>
        <w:jc w:val="both"/>
        <w:rPr>
          <w:rFonts w:asciiTheme="minorHAnsi" w:eastAsiaTheme="minorEastAsia" w:hAnsiTheme="minorHAnsi" w:cstheme="minorBidi"/>
          <w:vertAlign w:val="superscript"/>
        </w:rPr>
      </w:pPr>
      <w:r>
        <w:t xml:space="preserve">Unfortunately, aspects of Aotearoa New Zealand’s education system for disabled students remain segregated. </w:t>
      </w:r>
      <w:r w:rsidR="00FE3463">
        <w:t>While th</w:t>
      </w:r>
      <w:r w:rsidR="00115DED">
        <w:t xml:space="preserve">ere are only a small number of students </w:t>
      </w:r>
      <w:r w:rsidR="006A339B">
        <w:t xml:space="preserve">currently </w:t>
      </w:r>
      <w:r w:rsidR="00115DED">
        <w:t>segregated</w:t>
      </w:r>
      <w:r w:rsidR="0021139E">
        <w:t>,</w:t>
      </w:r>
      <w:r>
        <w:t xml:space="preserve"> </w:t>
      </w:r>
      <w:r w:rsidR="00115DED">
        <w:t xml:space="preserve">the </w:t>
      </w:r>
      <w:r w:rsidR="00115DED">
        <w:lastRenderedPageBreak/>
        <w:t xml:space="preserve">current shift towards </w:t>
      </w:r>
      <w:r w:rsidR="006A339B">
        <w:t xml:space="preserve">changing criteria for accessing residential special schools is concerning.  </w:t>
      </w:r>
      <w:r w:rsidRPr="00A93CBD">
        <w:t>This issue has significant implications for disability rights</w:t>
      </w:r>
      <w:r>
        <w:t xml:space="preserve"> – particularly CRPD, article 24 – </w:t>
      </w:r>
      <w:r w:rsidRPr="00A93CBD">
        <w:t>in New Zealand.</w:t>
      </w:r>
      <w:r w:rsidR="59C3EA0B">
        <w:t xml:space="preserve"> Moreover, s</w:t>
      </w:r>
      <w:r w:rsidR="21C46B34" w:rsidRPr="00C3593E">
        <w:t>ome groups are more at risk of exclusion from education than others.</w:t>
      </w:r>
      <w:r w:rsidR="008F083D" w:rsidRPr="6D294305">
        <w:rPr>
          <w:rStyle w:val="FootnoteReference"/>
          <w:rFonts w:eastAsiaTheme="minorEastAsia"/>
        </w:rPr>
        <w:footnoteReference w:id="37"/>
      </w:r>
      <w:r w:rsidR="21C46B34" w:rsidRPr="00C3593E">
        <w:t xml:space="preserve"> In Aotearoa New Zealand, this includes Māori children </w:t>
      </w:r>
      <w:r w:rsidR="00E70589">
        <w:t xml:space="preserve">with disabilities </w:t>
      </w:r>
      <w:r w:rsidR="21C46B34" w:rsidRPr="00C3593E">
        <w:t xml:space="preserve">who are disproportionately represented in residential </w:t>
      </w:r>
      <w:r w:rsidR="00E70589">
        <w:t xml:space="preserve">specialist </w:t>
      </w:r>
      <w:r w:rsidR="21C46B34" w:rsidRPr="00C3593E">
        <w:t>schools.</w:t>
      </w:r>
      <w:r w:rsidR="009C37A9" w:rsidRPr="6D294305">
        <w:rPr>
          <w:rStyle w:val="FootnoteReference"/>
          <w:rFonts w:eastAsiaTheme="minorEastAsia"/>
        </w:rPr>
        <w:footnoteReference w:id="38"/>
      </w:r>
      <w:r w:rsidR="21C46B34" w:rsidRPr="6D294305">
        <w:rPr>
          <w:rStyle w:val="FootnoteReference"/>
          <w:rFonts w:eastAsiaTheme="minorEastAsia"/>
        </w:rPr>
        <w:t xml:space="preserve"> </w:t>
      </w:r>
    </w:p>
    <w:p w14:paraId="26396C41" w14:textId="607D3622" w:rsidR="00AE244A" w:rsidRPr="00AE244A" w:rsidRDefault="00AE244A" w:rsidP="00AE244A">
      <w:pPr>
        <w:spacing w:before="120" w:after="160"/>
        <w:ind w:left="357"/>
        <w:jc w:val="both"/>
        <w:rPr>
          <w:rStyle w:val="Heading1Char"/>
          <w:rFonts w:cstheme="minorBidi"/>
          <w:i/>
          <w:iCs/>
          <w:sz w:val="22"/>
          <w:szCs w:val="22"/>
        </w:rPr>
      </w:pPr>
      <w:r w:rsidRPr="00AE244A">
        <w:rPr>
          <w:rStyle w:val="Heading1Char"/>
          <w:rFonts w:cstheme="minorBidi"/>
          <w:i/>
          <w:iCs/>
          <w:sz w:val="22"/>
          <w:szCs w:val="22"/>
        </w:rPr>
        <w:t>Enrolment criteria for residential specialist schools</w:t>
      </w:r>
    </w:p>
    <w:p w14:paraId="4A59DE17" w14:textId="74A09B85" w:rsidR="003F6EBC" w:rsidRDefault="2CA37B6C" w:rsidP="001475D7">
      <w:pPr>
        <w:pStyle w:val="ListParagraph"/>
        <w:numPr>
          <w:ilvl w:val="0"/>
          <w:numId w:val="10"/>
        </w:numPr>
        <w:spacing w:after="160" w:line="276" w:lineRule="auto"/>
        <w:jc w:val="both"/>
        <w:rPr>
          <w:rFonts w:asciiTheme="minorHAnsi" w:eastAsiaTheme="minorEastAsia" w:hAnsiTheme="minorHAnsi" w:cstheme="minorBidi"/>
        </w:rPr>
      </w:pPr>
      <w:r>
        <w:t>The issue of an inclusive education system</w:t>
      </w:r>
      <w:r w:rsidR="59C3EA0B">
        <w:t xml:space="preserve"> in Aotearoa New Zealand</w:t>
      </w:r>
      <w:r>
        <w:t xml:space="preserve"> has been brought into focus again this year with the government </w:t>
      </w:r>
      <w:r w:rsidR="001B1056">
        <w:t xml:space="preserve">engaging on draft </w:t>
      </w:r>
      <w:r>
        <w:t>propos</w:t>
      </w:r>
      <w:r w:rsidR="001B1056">
        <w:t>als</w:t>
      </w:r>
      <w:r>
        <w:t xml:space="preserve"> to </w:t>
      </w:r>
      <w:r w:rsidR="001B1056">
        <w:t xml:space="preserve">review the eligibility </w:t>
      </w:r>
      <w:r>
        <w:t>criteria</w:t>
      </w:r>
      <w:r w:rsidR="001022A7">
        <w:t xml:space="preserve"> </w:t>
      </w:r>
      <w:r w:rsidR="001B1056">
        <w:t xml:space="preserve">and processes to access </w:t>
      </w:r>
      <w:r w:rsidR="001022A7">
        <w:t xml:space="preserve">residential specialist schools, which </w:t>
      </w:r>
      <w:r w:rsidR="001773B2">
        <w:t xml:space="preserve">may </w:t>
      </w:r>
      <w:r w:rsidR="001022A7">
        <w:t>have the effect of</w:t>
      </w:r>
      <w:r w:rsidR="00023602">
        <w:t xml:space="preserve"> increasing enrolments in these schools</w:t>
      </w:r>
      <w:r>
        <w:t xml:space="preserve">. This is a retrograde step contrary to the CRPD. </w:t>
      </w:r>
    </w:p>
    <w:p w14:paraId="6F4D36FE" w14:textId="2819E1FD" w:rsidR="002B5A21" w:rsidRDefault="701FDF05" w:rsidP="001475D7">
      <w:pPr>
        <w:pStyle w:val="ListParagraph"/>
        <w:numPr>
          <w:ilvl w:val="0"/>
          <w:numId w:val="10"/>
        </w:numPr>
        <w:spacing w:after="160" w:line="276" w:lineRule="auto"/>
        <w:jc w:val="both"/>
      </w:pPr>
      <w:r w:rsidRPr="00313220">
        <w:t xml:space="preserve">Currently there are three </w:t>
      </w:r>
      <w:r w:rsidR="029A0D04">
        <w:t>r</w:t>
      </w:r>
      <w:r w:rsidRPr="00313220">
        <w:t xml:space="preserve">esidential </w:t>
      </w:r>
      <w:r w:rsidR="029A0D04">
        <w:t>s</w:t>
      </w:r>
      <w:r w:rsidRPr="00313220">
        <w:t xml:space="preserve">pecialist </w:t>
      </w:r>
      <w:r w:rsidR="029A0D04">
        <w:t>s</w:t>
      </w:r>
      <w:r w:rsidRPr="00313220">
        <w:t>chools</w:t>
      </w:r>
      <w:r w:rsidR="7BDBE3F9">
        <w:t xml:space="preserve"> </w:t>
      </w:r>
      <w:r w:rsidRPr="00313220">
        <w:t>in Aotearoa – Halswell Residential College (Christchurch), Salisbury School (Nelson, girls only) and Westbridge Residential School (Auckland).</w:t>
      </w:r>
      <w:r w:rsidR="319C0C98">
        <w:t xml:space="preserve"> The schools have </w:t>
      </w:r>
      <w:r w:rsidR="5DD12EC7">
        <w:t>had steadily declin</w:t>
      </w:r>
      <w:r w:rsidR="357F6E50">
        <w:t>ing</w:t>
      </w:r>
      <w:r w:rsidR="5DD12EC7">
        <w:t xml:space="preserve"> </w:t>
      </w:r>
      <w:r w:rsidR="319C0C98">
        <w:t>rolls</w:t>
      </w:r>
      <w:r w:rsidR="5DD12EC7">
        <w:t xml:space="preserve"> over the past decade or so. In 2010 there were </w:t>
      </w:r>
      <w:r w:rsidR="5DD12EC7" w:rsidRPr="002B5A21">
        <w:t>182 students</w:t>
      </w:r>
      <w:r w:rsidR="5DD12EC7">
        <w:t xml:space="preserve"> </w:t>
      </w:r>
      <w:r w:rsidR="73CF8DE9">
        <w:t xml:space="preserve">enrolled </w:t>
      </w:r>
      <w:r w:rsidR="0479A7CD">
        <w:t>across</w:t>
      </w:r>
      <w:r w:rsidR="5DD12EC7">
        <w:t xml:space="preserve"> these </w:t>
      </w:r>
      <w:r w:rsidR="6DAECB53">
        <w:t xml:space="preserve">three </w:t>
      </w:r>
      <w:r w:rsidR="5DD12EC7">
        <w:t>school</w:t>
      </w:r>
      <w:r w:rsidR="73CF8DE9">
        <w:t>s</w:t>
      </w:r>
      <w:r w:rsidR="5DD12EC7">
        <w:t>. In 2021 there</w:t>
      </w:r>
      <w:r w:rsidR="00313220" w:rsidDel="701FDF05">
        <w:t xml:space="preserve"> </w:t>
      </w:r>
      <w:r w:rsidR="0E14C91D">
        <w:t xml:space="preserve">were </w:t>
      </w:r>
      <w:r w:rsidR="5DD12EC7" w:rsidRPr="002B5A21">
        <w:t xml:space="preserve">just 17 students </w:t>
      </w:r>
      <w:r w:rsidR="73CF8DE9">
        <w:t xml:space="preserve">enrolled </w:t>
      </w:r>
      <w:r w:rsidR="5DD12EC7" w:rsidRPr="002B5A21">
        <w:t>across the</w:t>
      </w:r>
      <w:r w:rsidR="73CF8DE9">
        <w:t>se</w:t>
      </w:r>
      <w:r w:rsidR="5DD12EC7" w:rsidRPr="002B5A21">
        <w:t xml:space="preserve"> schools</w:t>
      </w:r>
      <w:r w:rsidR="5DD12EC7">
        <w:t>.</w:t>
      </w:r>
      <w:r w:rsidR="002B5A21">
        <w:rPr>
          <w:rStyle w:val="FootnoteReference"/>
        </w:rPr>
        <w:footnoteReference w:id="39"/>
      </w:r>
      <w:r w:rsidR="5DD12EC7">
        <w:t xml:space="preserve"> D</w:t>
      </w:r>
      <w:r w:rsidR="319C0C98">
        <w:t>espite</w:t>
      </w:r>
      <w:r w:rsidR="5DD12EC7">
        <w:t xml:space="preserve"> these low numbers, the schools</w:t>
      </w:r>
      <w:r w:rsidR="319C0C98">
        <w:t xml:space="preserve"> receive government funding for many more students.</w:t>
      </w:r>
      <w:r w:rsidR="003F6EBC">
        <w:rPr>
          <w:rStyle w:val="FootnoteReference"/>
        </w:rPr>
        <w:footnoteReference w:id="40"/>
      </w:r>
      <w:r w:rsidR="319C0C98">
        <w:t xml:space="preserve"> </w:t>
      </w:r>
    </w:p>
    <w:p w14:paraId="7344C1B7" w14:textId="23332638" w:rsidR="005C1707" w:rsidRDefault="004149F2" w:rsidP="001475D7">
      <w:pPr>
        <w:pStyle w:val="ListParagraph"/>
        <w:numPr>
          <w:ilvl w:val="0"/>
          <w:numId w:val="10"/>
        </w:numPr>
        <w:spacing w:after="160" w:line="276" w:lineRule="auto"/>
        <w:jc w:val="both"/>
      </w:pPr>
      <w:r>
        <w:t>In</w:t>
      </w:r>
      <w:r w:rsidR="690A4DC7">
        <w:t xml:space="preserve"> </w:t>
      </w:r>
      <w:r>
        <w:t>recent</w:t>
      </w:r>
      <w:r w:rsidR="690A4DC7">
        <w:t xml:space="preserve"> years, t</w:t>
      </w:r>
      <w:r w:rsidR="6343E7F9">
        <w:t xml:space="preserve">he government </w:t>
      </w:r>
      <w:r w:rsidR="690A4DC7">
        <w:t xml:space="preserve">has progressively </w:t>
      </w:r>
      <w:r w:rsidR="001773B2">
        <w:t>adjusted</w:t>
      </w:r>
      <w:r w:rsidR="690A4DC7">
        <w:t xml:space="preserve"> enrolment criteria </w:t>
      </w:r>
      <w:r w:rsidR="00651C26">
        <w:t xml:space="preserve">for residential specialist schools </w:t>
      </w:r>
      <w:r w:rsidR="690A4DC7">
        <w:t>in a manner that is inconsistent with inclusive education.</w:t>
      </w:r>
      <w:r w:rsidR="7BCB7F10">
        <w:t xml:space="preserve"> </w:t>
      </w:r>
      <w:r w:rsidR="2CA37B6C">
        <w:t xml:space="preserve">In 2018, the government </w:t>
      </w:r>
      <w:r w:rsidR="0066604C">
        <w:t>created</w:t>
      </w:r>
      <w:r w:rsidR="000768A7">
        <w:t xml:space="preserve"> a</w:t>
      </w:r>
      <w:r w:rsidR="2CA37B6C">
        <w:t xml:space="preserve"> direct-access pathway</w:t>
      </w:r>
      <w:r w:rsidR="000768A7">
        <w:t xml:space="preserve"> to enrolment</w:t>
      </w:r>
      <w:r w:rsidR="733F1CA5">
        <w:t>, alongside an existing referral process.</w:t>
      </w:r>
      <w:r w:rsidR="62E8CAE3">
        <w:t xml:space="preserve"> This included changing the entry criteria from </w:t>
      </w:r>
      <w:r w:rsidR="000768A7">
        <w:t xml:space="preserve">requiring </w:t>
      </w:r>
      <w:r w:rsidR="62E8CAE3">
        <w:t xml:space="preserve">that the child “requires support at school, at home and in the community” to just “requires support at school.” This change meant that children with lower needs for support could now directly access </w:t>
      </w:r>
      <w:r w:rsidR="000768A7">
        <w:t>residential specialist schools</w:t>
      </w:r>
      <w:r w:rsidR="62E8CAE3">
        <w:t xml:space="preserve">. </w:t>
      </w:r>
      <w:r w:rsidR="003128F7">
        <w:t>Changes implemented in 2021</w:t>
      </w:r>
      <w:r w:rsidR="62E8CAE3">
        <w:t xml:space="preserve"> </w:t>
      </w:r>
      <w:r w:rsidR="003128F7">
        <w:t xml:space="preserve">mean </w:t>
      </w:r>
      <w:r w:rsidR="62E8CAE3">
        <w:t xml:space="preserve">that it </w:t>
      </w:r>
      <w:r w:rsidR="008A421D">
        <w:t>is no</w:t>
      </w:r>
      <w:r w:rsidR="62E8CAE3">
        <w:t xml:space="preserve"> longer necessary to show </w:t>
      </w:r>
      <w:r w:rsidR="62E8CAE3">
        <w:lastRenderedPageBreak/>
        <w:t xml:space="preserve">that local learning support services had been “fully utilised” and found unable to meet the needs of the child. Rather, all that is required is that these supports have been “considered or tried” and </w:t>
      </w:r>
      <w:r w:rsidR="007C5754">
        <w:t>a residential specialist school</w:t>
      </w:r>
      <w:r w:rsidR="62E8CAE3">
        <w:t xml:space="preserve"> is believed to be the best way of meeting the child’s needs.</w:t>
      </w:r>
      <w:r w:rsidR="0018550A" w:rsidRPr="6D294305">
        <w:rPr>
          <w:rStyle w:val="FootnoteReference"/>
          <w:rFonts w:eastAsiaTheme="minorEastAsia"/>
        </w:rPr>
        <w:footnoteReference w:id="41"/>
      </w:r>
    </w:p>
    <w:p w14:paraId="349EB38E" w14:textId="7C4E04C3" w:rsidR="005C1707" w:rsidRDefault="2CA37B6C" w:rsidP="001475D7">
      <w:pPr>
        <w:pStyle w:val="ListParagraph"/>
        <w:numPr>
          <w:ilvl w:val="0"/>
          <w:numId w:val="10"/>
        </w:numPr>
        <w:spacing w:after="160" w:line="276" w:lineRule="auto"/>
        <w:jc w:val="both"/>
      </w:pPr>
      <w:r>
        <w:t>This year, i</w:t>
      </w:r>
      <w:r w:rsidR="626C6FA0">
        <w:t>n March 20</w:t>
      </w:r>
      <w:r>
        <w:t>2</w:t>
      </w:r>
      <w:r w:rsidR="626C6FA0">
        <w:t xml:space="preserve">2, the government proposed </w:t>
      </w:r>
      <w:r w:rsidR="30BB63A1">
        <w:t xml:space="preserve">more </w:t>
      </w:r>
      <w:r w:rsidR="626C6FA0">
        <w:t>changes to the direct access pathway for</w:t>
      </w:r>
      <w:r w:rsidR="30BB63A1">
        <w:t xml:space="preserve"> </w:t>
      </w:r>
      <w:r w:rsidR="626C6FA0">
        <w:t>residential specialist schools</w:t>
      </w:r>
      <w:r>
        <w:t xml:space="preserve">, including further </w:t>
      </w:r>
      <w:r w:rsidR="0017703C">
        <w:t xml:space="preserve">adjustments to the </w:t>
      </w:r>
      <w:r>
        <w:t>entry criteria</w:t>
      </w:r>
      <w:r w:rsidR="0017703C">
        <w:t xml:space="preserve"> and enrolment processes</w:t>
      </w:r>
      <w:r>
        <w:t>.</w:t>
      </w:r>
      <w:r w:rsidR="2A7D9399">
        <w:t xml:space="preserve"> This proposal has been developed despite the </w:t>
      </w:r>
      <w:r w:rsidR="0076128F">
        <w:t xml:space="preserve">Disability Rights </w:t>
      </w:r>
      <w:r w:rsidR="2A7D9399">
        <w:t>Commissioner raising serious concerns with the Ministry of Education</w:t>
      </w:r>
      <w:r w:rsidR="008A421D">
        <w:t>,</w:t>
      </w:r>
      <w:r w:rsidR="2A7D9399">
        <w:t xml:space="preserve"> </w:t>
      </w:r>
      <w:r w:rsidR="008A421D">
        <w:t xml:space="preserve">in meetings and correspondence, </w:t>
      </w:r>
      <w:r w:rsidR="2A7D9399">
        <w:t>and emphasising the ongoing need to focus on building a</w:t>
      </w:r>
      <w:r w:rsidR="00F47E36">
        <w:t xml:space="preserve"> truly</w:t>
      </w:r>
      <w:r w:rsidR="2A7D9399">
        <w:t xml:space="preserve"> inclusive education system. Disabled people and their representative organisations have raised similar concerns.</w:t>
      </w:r>
    </w:p>
    <w:p w14:paraId="6A65A56E" w14:textId="35750C51" w:rsidR="00F438A7" w:rsidRDefault="5BB55E66" w:rsidP="001475D7">
      <w:pPr>
        <w:pStyle w:val="ListParagraph"/>
        <w:numPr>
          <w:ilvl w:val="0"/>
          <w:numId w:val="10"/>
        </w:numPr>
        <w:spacing w:after="160" w:line="276" w:lineRule="auto"/>
        <w:jc w:val="both"/>
      </w:pPr>
      <w:r>
        <w:t>Under the government</w:t>
      </w:r>
      <w:r w:rsidR="2079BEB6">
        <w:t>’s</w:t>
      </w:r>
      <w:r>
        <w:t xml:space="preserve"> proposal, </w:t>
      </w:r>
      <w:r w:rsidR="280B15FD">
        <w:t xml:space="preserve">three of the four </w:t>
      </w:r>
      <w:r>
        <w:t>current entry requirements would be removed. Students would no</w:t>
      </w:r>
      <w:r w:rsidR="280B15FD">
        <w:t xml:space="preserve"> longer</w:t>
      </w:r>
      <w:r>
        <w:t xml:space="preserve"> need to have “highly complex and challenging” needs, require community intervention or intensive services, and their </w:t>
      </w:r>
      <w:r w:rsidR="46417C27">
        <w:t>whānau</w:t>
      </w:r>
      <w:r>
        <w:t xml:space="preserve"> would not have to have considered or tried local learning support services. These factors would instead become “explicit considerations” rather than </w:t>
      </w:r>
      <w:r w:rsidR="414ADE24">
        <w:t>preconditions</w:t>
      </w:r>
      <w:r>
        <w:t xml:space="preserve"> for entry.</w:t>
      </w:r>
      <w:r w:rsidR="75C57CD4">
        <w:t xml:space="preserve"> The result of this proposal would mean that disabled children and young people currently living with their </w:t>
      </w:r>
      <w:r w:rsidR="46417C27">
        <w:t xml:space="preserve">whānau </w:t>
      </w:r>
      <w:r w:rsidR="75C57CD4">
        <w:t xml:space="preserve">and receiving education at their local school would </w:t>
      </w:r>
      <w:r w:rsidR="0099402F">
        <w:t xml:space="preserve">have </w:t>
      </w:r>
      <w:r w:rsidR="008A70BD">
        <w:t>further pathways</w:t>
      </w:r>
      <w:r w:rsidR="75C57CD4">
        <w:t xml:space="preserve"> for entry</w:t>
      </w:r>
      <w:r w:rsidR="00D87D1D">
        <w:t xml:space="preserve"> to residential specialist schools</w:t>
      </w:r>
      <w:r w:rsidR="75C57CD4">
        <w:t xml:space="preserve">. </w:t>
      </w:r>
    </w:p>
    <w:p w14:paraId="44B935B4" w14:textId="77777777" w:rsidR="002A62D2" w:rsidRDefault="00E30B35" w:rsidP="002A62D2">
      <w:pPr>
        <w:pStyle w:val="ListParagraph"/>
        <w:numPr>
          <w:ilvl w:val="0"/>
          <w:numId w:val="10"/>
        </w:numPr>
        <w:spacing w:after="160" w:line="276" w:lineRule="auto"/>
        <w:jc w:val="both"/>
      </w:pPr>
      <w:r>
        <w:t xml:space="preserve">On 4 </w:t>
      </w:r>
      <w:r w:rsidR="00FA5D73">
        <w:t xml:space="preserve">May 2022, the Commissioner wrote to the Minister for Education, the Associate Minister for Education, and the Minister for Disability Issues regarding her concerns at the proposal to expand eligibility for enrolment at </w:t>
      </w:r>
      <w:r w:rsidR="002A62D2">
        <w:t>residential specialist schools</w:t>
      </w:r>
      <w:r w:rsidR="00D130DC">
        <w:t xml:space="preserve"> and </w:t>
      </w:r>
      <w:r w:rsidR="00A33C96">
        <w:t>its</w:t>
      </w:r>
      <w:r w:rsidR="00D130DC">
        <w:t xml:space="preserve"> potential to negatively impact </w:t>
      </w:r>
      <w:r w:rsidR="00A33C96">
        <w:t xml:space="preserve">Aotearoa </w:t>
      </w:r>
      <w:r w:rsidR="00D130DC">
        <w:t>New Zealand’s obligations under the CRPD</w:t>
      </w:r>
      <w:r w:rsidR="00FA5D73">
        <w:t>.</w:t>
      </w:r>
      <w:r w:rsidR="007145E4">
        <w:t xml:space="preserve"> Despite this correspondence, the response from the government was not reassuring.</w:t>
      </w:r>
      <w:r w:rsidR="00D130DC">
        <w:t xml:space="preserve"> </w:t>
      </w:r>
      <w:r w:rsidR="00B33A43">
        <w:t>In particular, the Commissioner is concerned that:</w:t>
      </w:r>
    </w:p>
    <w:p w14:paraId="72F71574" w14:textId="439F6693" w:rsidR="002A62D2" w:rsidRDefault="005B202B" w:rsidP="002A62D2">
      <w:pPr>
        <w:pStyle w:val="ListParagraph"/>
        <w:numPr>
          <w:ilvl w:val="1"/>
          <w:numId w:val="10"/>
        </w:numPr>
        <w:spacing w:after="160" w:line="276" w:lineRule="auto"/>
        <w:jc w:val="both"/>
      </w:pPr>
      <w:r>
        <w:t>T</w:t>
      </w:r>
      <w:r w:rsidR="00B33A43">
        <w:t>he proposed changes remove baseline criteria such as the requirement for local solutions to be considered first</w:t>
      </w:r>
      <w:r w:rsidR="0012761A">
        <w:t xml:space="preserve"> before offering residential schooling</w:t>
      </w:r>
      <w:r w:rsidR="00B33A43">
        <w:t xml:space="preserve">. In her view, this is likely to lead to enrolments at </w:t>
      </w:r>
      <w:r w:rsidR="009D2DB5">
        <w:t>residential specialist schools</w:t>
      </w:r>
      <w:r w:rsidR="00B33A43">
        <w:t xml:space="preserve"> that do not adequately </w:t>
      </w:r>
      <w:r w:rsidR="00C2641B">
        <w:t>consider</w:t>
      </w:r>
      <w:r w:rsidR="00B33A43">
        <w:t xml:space="preserve"> local and less disruptive services.</w:t>
      </w:r>
    </w:p>
    <w:p w14:paraId="706AD9FD" w14:textId="2E576B3A" w:rsidR="002A62D2" w:rsidRDefault="009D2DB5" w:rsidP="002A62D2">
      <w:pPr>
        <w:pStyle w:val="ListParagraph"/>
        <w:numPr>
          <w:ilvl w:val="1"/>
          <w:numId w:val="10"/>
        </w:numPr>
        <w:spacing w:after="160" w:line="276" w:lineRule="auto"/>
        <w:jc w:val="both"/>
      </w:pPr>
      <w:r>
        <w:t>T</w:t>
      </w:r>
      <w:r w:rsidR="00B33A43">
        <w:t xml:space="preserve">he </w:t>
      </w:r>
      <w:r>
        <w:t>residential specialist schools</w:t>
      </w:r>
      <w:r w:rsidR="00B33A43">
        <w:t xml:space="preserve"> are </w:t>
      </w:r>
      <w:r w:rsidR="00EE0C97">
        <w:t>potentially</w:t>
      </w:r>
      <w:r w:rsidR="00424240">
        <w:t xml:space="preserve"> </w:t>
      </w:r>
      <w:r w:rsidR="003A45F7">
        <w:t xml:space="preserve">masking </w:t>
      </w:r>
      <w:r w:rsidR="00B33A43">
        <w:t>gaps in respite care</w:t>
      </w:r>
      <w:r w:rsidR="00D24D56">
        <w:t>.</w:t>
      </w:r>
      <w:r w:rsidR="004670E1">
        <w:t xml:space="preserve"> </w:t>
      </w:r>
      <w:r w:rsidR="005D4F2A">
        <w:t xml:space="preserve">The </w:t>
      </w:r>
      <w:r w:rsidR="004670E1">
        <w:t xml:space="preserve">Commission </w:t>
      </w:r>
      <w:r w:rsidR="005D4F2A">
        <w:t>is concerned</w:t>
      </w:r>
      <w:r w:rsidR="004670E1">
        <w:t xml:space="preserve"> that </w:t>
      </w:r>
      <w:r w:rsidR="00267119">
        <w:t xml:space="preserve">in the absence of appropriate comprehensive support for families, </w:t>
      </w:r>
      <w:r w:rsidR="00B143BB">
        <w:t xml:space="preserve">residential </w:t>
      </w:r>
      <w:r w:rsidR="00AD59AE">
        <w:t>accommodation in specialist schools</w:t>
      </w:r>
      <w:r w:rsidR="00B143BB">
        <w:t xml:space="preserve"> </w:t>
      </w:r>
      <w:r w:rsidR="00821151">
        <w:t xml:space="preserve">will be seen as </w:t>
      </w:r>
      <w:r w:rsidR="00267119">
        <w:t>the only viable option</w:t>
      </w:r>
      <w:r w:rsidR="009C238A">
        <w:t xml:space="preserve"> for them. W</w:t>
      </w:r>
      <w:r w:rsidR="00D7633C">
        <w:t xml:space="preserve">e consider a CRPD-consistent approach requires </w:t>
      </w:r>
      <w:r w:rsidR="00AD59AE">
        <w:t xml:space="preserve">that </w:t>
      </w:r>
      <w:r w:rsidR="002C6C28">
        <w:t xml:space="preserve">disabled children and </w:t>
      </w:r>
      <w:r w:rsidR="00E724D8">
        <w:t>their whānau</w:t>
      </w:r>
      <w:r w:rsidR="00D7633C">
        <w:t xml:space="preserve"> be afforded appropriate supports </w:t>
      </w:r>
      <w:r w:rsidR="00157436">
        <w:t xml:space="preserve">so that children can </w:t>
      </w:r>
      <w:r w:rsidR="004749CB">
        <w:t xml:space="preserve">live </w:t>
      </w:r>
      <w:r w:rsidR="00E724D8">
        <w:t xml:space="preserve">and </w:t>
      </w:r>
      <w:r w:rsidR="0052013B">
        <w:t>learn in</w:t>
      </w:r>
      <w:r w:rsidR="00157436">
        <w:t xml:space="preserve"> their local communities. </w:t>
      </w:r>
    </w:p>
    <w:p w14:paraId="54E45672" w14:textId="2E576B3A" w:rsidR="002A62D2" w:rsidRDefault="0F5EEE6E" w:rsidP="002A62D2">
      <w:pPr>
        <w:pStyle w:val="ListParagraph"/>
        <w:numPr>
          <w:ilvl w:val="1"/>
          <w:numId w:val="10"/>
        </w:numPr>
        <w:spacing w:after="160" w:line="276" w:lineRule="auto"/>
        <w:jc w:val="both"/>
      </w:pPr>
      <w:r>
        <w:t>C</w:t>
      </w:r>
      <w:r w:rsidR="4B4699EB">
        <w:t xml:space="preserve">ontinuing to invest in residential options entrenches the long-standing lack of </w:t>
      </w:r>
      <w:r w:rsidR="4BC09A83">
        <w:t>innovation</w:t>
      </w:r>
      <w:r w:rsidR="4B4699EB">
        <w:t xml:space="preserve"> and creativity in supporting</w:t>
      </w:r>
      <w:r w:rsidR="4BC09A83">
        <w:t xml:space="preserve"> and resourcing local </w:t>
      </w:r>
      <w:r w:rsidR="482EBD00">
        <w:t xml:space="preserve">inclusive </w:t>
      </w:r>
      <w:r w:rsidR="4BC09A83">
        <w:t>solutions.</w:t>
      </w:r>
      <w:r w:rsidR="4B4699EB">
        <w:t xml:space="preserve"> </w:t>
      </w:r>
      <w:r w:rsidR="4BC09A83">
        <w:t xml:space="preserve">As a result, </w:t>
      </w:r>
      <w:r w:rsidR="71E80788">
        <w:t xml:space="preserve">whānau </w:t>
      </w:r>
      <w:r w:rsidR="4BC09A83">
        <w:t xml:space="preserve">experience little real choice </w:t>
      </w:r>
      <w:r w:rsidR="482EBD00">
        <w:t xml:space="preserve">and lack the genuine option of </w:t>
      </w:r>
      <w:r w:rsidR="4BC09A83">
        <w:t>supporting their disabled children and young people in their communities and local schools.</w:t>
      </w:r>
    </w:p>
    <w:p w14:paraId="0F9E0CD2" w14:textId="7A8390AE" w:rsidR="00E311F4" w:rsidRDefault="00330FAC" w:rsidP="002A62D2">
      <w:pPr>
        <w:pStyle w:val="ListParagraph"/>
        <w:numPr>
          <w:ilvl w:val="1"/>
          <w:numId w:val="10"/>
        </w:numPr>
        <w:spacing w:after="160" w:line="276" w:lineRule="auto"/>
        <w:jc w:val="both"/>
      </w:pPr>
      <w:r>
        <w:lastRenderedPageBreak/>
        <w:t>R</w:t>
      </w:r>
      <w:r w:rsidR="7EEFC78A">
        <w:t>esidential settings give rise to risk of abuse</w:t>
      </w:r>
      <w:r w:rsidR="00CF5CA8">
        <w:t xml:space="preserve">, including the </w:t>
      </w:r>
      <w:r w:rsidR="0089578F">
        <w:t>disproportionate</w:t>
      </w:r>
      <w:r w:rsidR="00CF5CA8">
        <w:t xml:space="preserve"> use of physical restraint,</w:t>
      </w:r>
      <w:r w:rsidR="7EEFC78A">
        <w:t xml:space="preserve"> alongside</w:t>
      </w:r>
      <w:r w:rsidR="34EFD913">
        <w:t xml:space="preserve"> the long-term impacts of social, familial, and cultural disconnection people experience when separated from their </w:t>
      </w:r>
      <w:r w:rsidR="008664D7">
        <w:t>whānau</w:t>
      </w:r>
      <w:r w:rsidR="34EFD913">
        <w:t>, peers, communities, and cultures.</w:t>
      </w:r>
      <w:r w:rsidR="00956761">
        <w:rPr>
          <w:rStyle w:val="FootnoteReference"/>
        </w:rPr>
        <w:footnoteReference w:id="42"/>
      </w:r>
    </w:p>
    <w:p w14:paraId="4CACE917" w14:textId="66897CA6" w:rsidR="00A33C96" w:rsidRDefault="00A33C96" w:rsidP="001475D7">
      <w:pPr>
        <w:pStyle w:val="ListParagraph"/>
        <w:numPr>
          <w:ilvl w:val="0"/>
          <w:numId w:val="10"/>
        </w:numPr>
        <w:spacing w:after="160" w:line="276" w:lineRule="auto"/>
        <w:jc w:val="both"/>
      </w:pPr>
      <w:r>
        <w:t xml:space="preserve">Disabled people and their representative organisations have raised similar concerns about the government proposals. </w:t>
      </w:r>
      <w:r w:rsidR="000D29E7">
        <w:t>Education for All</w:t>
      </w:r>
      <w:r>
        <w:t xml:space="preserve"> and its associated forum members – which include </w:t>
      </w:r>
      <w:r w:rsidRPr="00E30B35">
        <w:t xml:space="preserve">representative organisations of disabled people </w:t>
      </w:r>
      <w:r>
        <w:t xml:space="preserve">– have spoken collectively against the government proposal to expand enrolments in residential </w:t>
      </w:r>
      <w:r w:rsidR="000D29E7">
        <w:t xml:space="preserve">specialist </w:t>
      </w:r>
      <w:r>
        <w:t>schools.</w:t>
      </w:r>
      <w:r>
        <w:rPr>
          <w:rStyle w:val="FootnoteReference"/>
        </w:rPr>
        <w:footnoteReference w:id="43"/>
      </w:r>
      <w:r>
        <w:t xml:space="preserve"> Their view is that financial resources used to support residential</w:t>
      </w:r>
      <w:r w:rsidR="000D29E7">
        <w:t xml:space="preserve"> specialist</w:t>
      </w:r>
      <w:r>
        <w:t xml:space="preserve"> schools would be better used for effective educational inclusion. In an open letter dated 28 April 2022, they said:</w:t>
      </w:r>
    </w:p>
    <w:p w14:paraId="29BCD7BB" w14:textId="0E76D4EB" w:rsidR="00A33C96" w:rsidRPr="00A33C96" w:rsidRDefault="00A33C96" w:rsidP="00A33C96">
      <w:pPr>
        <w:pStyle w:val="ListParagraph"/>
        <w:numPr>
          <w:ilvl w:val="0"/>
          <w:numId w:val="0"/>
        </w:numPr>
        <w:spacing w:after="160" w:line="276" w:lineRule="auto"/>
        <w:ind w:left="1440" w:right="804"/>
        <w:jc w:val="both"/>
        <w:rPr>
          <w:sz w:val="20"/>
          <w:szCs w:val="20"/>
        </w:rPr>
      </w:pPr>
      <w:r w:rsidRPr="0018550A">
        <w:rPr>
          <w:sz w:val="20"/>
          <w:szCs w:val="20"/>
        </w:rPr>
        <w:t xml:space="preserve">‘We believe that this is a serious equity issue. Financial resources that could be directed at effective educational inclusion are being used to support an outdated model of how to care for young disabled New Zealanders. Currently children and young people attending Residential Specialist Schools receive between ten and twenty times the highest average level of resourcing as a child or young person attending their local school.’  </w:t>
      </w:r>
    </w:p>
    <w:p w14:paraId="166EF465" w14:textId="72F18232" w:rsidR="00CF1A9F" w:rsidRPr="00CF1A9F" w:rsidRDefault="3BDC24C6" w:rsidP="001475D7">
      <w:pPr>
        <w:pStyle w:val="ListParagraph"/>
        <w:numPr>
          <w:ilvl w:val="0"/>
          <w:numId w:val="10"/>
        </w:numPr>
        <w:spacing w:after="160" w:line="276" w:lineRule="auto"/>
        <w:jc w:val="both"/>
      </w:pPr>
      <w:r>
        <w:t>In addition to the right to inclusive education, d</w:t>
      </w:r>
      <w:r w:rsidR="4E8BCFC6">
        <w:t>isabled people</w:t>
      </w:r>
      <w:r>
        <w:t xml:space="preserve"> </w:t>
      </w:r>
      <w:r w:rsidR="4E8BCFC6">
        <w:t xml:space="preserve">have the right to be consulted </w:t>
      </w:r>
      <w:r w:rsidR="54EA17A8">
        <w:t xml:space="preserve">and actively involved </w:t>
      </w:r>
      <w:r w:rsidR="4E8BCFC6">
        <w:t xml:space="preserve">with </w:t>
      </w:r>
      <w:r w:rsidR="54EA17A8">
        <w:t xml:space="preserve">the development and implementation of </w:t>
      </w:r>
      <w:r w:rsidR="4E8BCFC6">
        <w:t>polic</w:t>
      </w:r>
      <w:r w:rsidR="54EA17A8">
        <w:t>ies</w:t>
      </w:r>
      <w:r w:rsidR="4E8BCFC6">
        <w:t xml:space="preserve"> that affect them and </w:t>
      </w:r>
      <w:r w:rsidR="54EA17A8">
        <w:t>others</w:t>
      </w:r>
      <w:r w:rsidR="4E8BCFC6">
        <w:t>.</w:t>
      </w:r>
      <w:r w:rsidR="00E34493">
        <w:rPr>
          <w:rStyle w:val="FootnoteReference"/>
        </w:rPr>
        <w:footnoteReference w:id="44"/>
      </w:r>
      <w:r w:rsidR="4E8BCFC6">
        <w:t xml:space="preserve"> </w:t>
      </w:r>
      <w:r w:rsidR="30E277B0">
        <w:t xml:space="preserve">Disabled people and their </w:t>
      </w:r>
      <w:r w:rsidR="71E80788">
        <w:t xml:space="preserve">whānau </w:t>
      </w:r>
      <w:r w:rsidR="30E277B0" w:rsidRPr="00C3593E">
        <w:t>must be recognised as partners and not merely recipients of education.</w:t>
      </w:r>
      <w:r w:rsidR="008170CA">
        <w:rPr>
          <w:rStyle w:val="FootnoteReference"/>
        </w:rPr>
        <w:footnoteReference w:id="45"/>
      </w:r>
      <w:r w:rsidR="30E277B0">
        <w:t xml:space="preserve"> </w:t>
      </w:r>
      <w:r w:rsidR="54EA17A8">
        <w:t>However, relevant groups</w:t>
      </w:r>
      <w:r w:rsidR="1F3A5C1B">
        <w:t xml:space="preserve"> including disabled adults, children and their whānau </w:t>
      </w:r>
      <w:r w:rsidR="54EA17A8">
        <w:t>have not been publicly or comprehensively engaged with</w:t>
      </w:r>
      <w:r>
        <w:t>. Instead</w:t>
      </w:r>
      <w:r w:rsidR="2FE66152">
        <w:t>, the</w:t>
      </w:r>
      <w:r w:rsidR="2FE66152" w:rsidRPr="0018550A">
        <w:t xml:space="preserve"> Ministry of Education </w:t>
      </w:r>
      <w:r w:rsidR="2FE66152">
        <w:t xml:space="preserve">has </w:t>
      </w:r>
      <w:r w:rsidR="6AAB6CD7">
        <w:t>undertaken</w:t>
      </w:r>
      <w:r w:rsidR="2FE66152" w:rsidRPr="0018550A">
        <w:t xml:space="preserve"> ‘targeted engagement’</w:t>
      </w:r>
      <w:r w:rsidR="2FE66152">
        <w:t xml:space="preserve"> over a short time period. </w:t>
      </w:r>
    </w:p>
    <w:p w14:paraId="57BB2AC3" w14:textId="2A817ACB" w:rsidR="00814EFF" w:rsidRPr="00CE0E77" w:rsidRDefault="00CE0E77" w:rsidP="00D32874">
      <w:pPr>
        <w:keepNext/>
        <w:spacing w:line="276" w:lineRule="auto"/>
        <w:rPr>
          <w:b/>
          <w:bCs/>
        </w:rPr>
      </w:pPr>
      <w:r>
        <w:rPr>
          <w:b/>
          <w:bCs/>
        </w:rPr>
        <w:t>Recommendations:</w:t>
      </w:r>
    </w:p>
    <w:p w14:paraId="3322C7E1" w14:textId="77777777" w:rsidR="00BB750B" w:rsidRDefault="00BB750B" w:rsidP="00D32874">
      <w:pPr>
        <w:keepNext/>
        <w:spacing w:line="276" w:lineRule="auto"/>
        <w:rPr>
          <w:b/>
          <w:bCs/>
        </w:rPr>
      </w:pPr>
    </w:p>
    <w:p w14:paraId="2DF88C07" w14:textId="699143E3" w:rsidR="00BB750B" w:rsidRPr="00CE0E77" w:rsidRDefault="00943BF0" w:rsidP="00D32874">
      <w:pPr>
        <w:keepNext/>
        <w:spacing w:line="276" w:lineRule="auto"/>
        <w:rPr>
          <w:b/>
          <w:bCs/>
        </w:rPr>
      </w:pPr>
      <w:r>
        <w:rPr>
          <w:b/>
          <w:bCs/>
        </w:rPr>
        <w:t>The Commission recommends that the New Zealand Government:</w:t>
      </w:r>
    </w:p>
    <w:p w14:paraId="6F06473B" w14:textId="5EE789E8" w:rsidR="00CE0E77" w:rsidRDefault="00CE0E77" w:rsidP="00D32874">
      <w:pPr>
        <w:keepNext/>
        <w:spacing w:line="276" w:lineRule="auto"/>
      </w:pPr>
    </w:p>
    <w:p w14:paraId="60EB70EE" w14:textId="0FB45635" w:rsidR="59A5DA46" w:rsidRPr="002F12D8" w:rsidRDefault="59A5DA46" w:rsidP="001C1BAB">
      <w:pPr>
        <w:pStyle w:val="ListParagraph"/>
        <w:numPr>
          <w:ilvl w:val="0"/>
          <w:numId w:val="1"/>
        </w:numPr>
        <w:spacing w:line="276" w:lineRule="auto"/>
        <w:rPr>
          <w:rFonts w:asciiTheme="minorHAnsi" w:eastAsiaTheme="minorEastAsia" w:hAnsiTheme="minorHAnsi" w:cstheme="minorBidi"/>
          <w:b/>
          <w:bCs/>
        </w:rPr>
      </w:pPr>
      <w:r w:rsidRPr="59A5DA46">
        <w:rPr>
          <w:rFonts w:eastAsia="Calibri"/>
          <w:b/>
          <w:bCs/>
        </w:rPr>
        <w:t>Do</w:t>
      </w:r>
      <w:r w:rsidR="00943BF0">
        <w:rPr>
          <w:rFonts w:eastAsia="Calibri"/>
          <w:b/>
          <w:bCs/>
        </w:rPr>
        <w:t>es</w:t>
      </w:r>
      <w:r w:rsidRPr="59A5DA46">
        <w:rPr>
          <w:rFonts w:eastAsia="Calibri"/>
          <w:b/>
          <w:bCs/>
        </w:rPr>
        <w:t xml:space="preserve"> not progress </w:t>
      </w:r>
      <w:r w:rsidR="005F0777">
        <w:rPr>
          <w:rFonts w:eastAsia="Calibri"/>
          <w:b/>
          <w:bCs/>
        </w:rPr>
        <w:t>with the proposal to</w:t>
      </w:r>
      <w:r w:rsidR="00D32874">
        <w:rPr>
          <w:rFonts w:eastAsia="Calibri"/>
          <w:b/>
          <w:bCs/>
        </w:rPr>
        <w:t xml:space="preserve"> </w:t>
      </w:r>
      <w:r w:rsidR="00D32874" w:rsidRPr="002F12D8">
        <w:rPr>
          <w:rFonts w:eastAsia="Calibri"/>
          <w:b/>
          <w:bCs/>
        </w:rPr>
        <w:t>remove</w:t>
      </w:r>
      <w:r w:rsidR="005F0777" w:rsidRPr="002F12D8">
        <w:rPr>
          <w:rFonts w:eastAsia="Calibri"/>
          <w:b/>
          <w:bCs/>
        </w:rPr>
        <w:t xml:space="preserve"> </w:t>
      </w:r>
      <w:r w:rsidR="00D32874" w:rsidRPr="002F12D8">
        <w:rPr>
          <w:b/>
          <w:bCs/>
        </w:rPr>
        <w:t>three of the four current entry requirements for direct access pathway</w:t>
      </w:r>
      <w:r w:rsidR="002F12D8" w:rsidRPr="002F12D8">
        <w:rPr>
          <w:b/>
          <w:bCs/>
        </w:rPr>
        <w:t>s</w:t>
      </w:r>
      <w:r w:rsidR="00D32874" w:rsidRPr="002F12D8">
        <w:rPr>
          <w:b/>
          <w:bCs/>
        </w:rPr>
        <w:t xml:space="preserve"> </w:t>
      </w:r>
      <w:r w:rsidR="002F12D8">
        <w:rPr>
          <w:b/>
          <w:bCs/>
        </w:rPr>
        <w:t>to enrolment in</w:t>
      </w:r>
      <w:r w:rsidR="00D32874" w:rsidRPr="002F12D8">
        <w:rPr>
          <w:b/>
          <w:bCs/>
        </w:rPr>
        <w:t xml:space="preserve"> residential specialist schools</w:t>
      </w:r>
      <w:r w:rsidR="002F12D8" w:rsidRPr="002F12D8">
        <w:rPr>
          <w:b/>
          <w:bCs/>
        </w:rPr>
        <w:t>.</w:t>
      </w:r>
      <w:r w:rsidR="002F12D8">
        <w:t xml:space="preserve"> </w:t>
      </w:r>
    </w:p>
    <w:p w14:paraId="3B2183C8" w14:textId="145BF04B" w:rsidR="002F12D8" w:rsidRDefault="00FF5359" w:rsidP="001C1BAB">
      <w:pPr>
        <w:pStyle w:val="ListParagraph"/>
        <w:numPr>
          <w:ilvl w:val="0"/>
          <w:numId w:val="1"/>
        </w:numPr>
        <w:spacing w:line="276" w:lineRule="auto"/>
        <w:rPr>
          <w:rFonts w:asciiTheme="minorHAnsi" w:eastAsiaTheme="minorEastAsia" w:hAnsiTheme="minorHAnsi" w:cstheme="minorBidi"/>
          <w:b/>
          <w:bCs/>
        </w:rPr>
      </w:pPr>
      <w:r>
        <w:rPr>
          <w:rFonts w:asciiTheme="minorHAnsi" w:eastAsiaTheme="minorEastAsia" w:hAnsiTheme="minorHAnsi" w:cstheme="minorBidi"/>
          <w:b/>
          <w:bCs/>
        </w:rPr>
        <w:lastRenderedPageBreak/>
        <w:t>Commit</w:t>
      </w:r>
      <w:r w:rsidR="00943BF0">
        <w:rPr>
          <w:rFonts w:asciiTheme="minorHAnsi" w:eastAsiaTheme="minorEastAsia" w:hAnsiTheme="minorHAnsi" w:cstheme="minorBidi"/>
          <w:b/>
          <w:bCs/>
        </w:rPr>
        <w:t>s</w:t>
      </w:r>
      <w:r>
        <w:rPr>
          <w:rFonts w:asciiTheme="minorHAnsi" w:eastAsiaTheme="minorEastAsia" w:hAnsiTheme="minorHAnsi" w:cstheme="minorBidi"/>
          <w:b/>
          <w:bCs/>
        </w:rPr>
        <w:t xml:space="preserve"> to invest</w:t>
      </w:r>
      <w:r w:rsidR="00EC3B33">
        <w:rPr>
          <w:rFonts w:asciiTheme="minorHAnsi" w:eastAsiaTheme="minorEastAsia" w:hAnsiTheme="minorHAnsi" w:cstheme="minorBidi"/>
          <w:b/>
          <w:bCs/>
        </w:rPr>
        <w:t xml:space="preserve">ing </w:t>
      </w:r>
      <w:r>
        <w:rPr>
          <w:rFonts w:asciiTheme="minorHAnsi" w:eastAsiaTheme="minorEastAsia" w:hAnsiTheme="minorHAnsi" w:cstheme="minorBidi"/>
          <w:b/>
          <w:bCs/>
        </w:rPr>
        <w:t xml:space="preserve">in a truly </w:t>
      </w:r>
      <w:r w:rsidR="00C34086">
        <w:rPr>
          <w:rFonts w:asciiTheme="minorHAnsi" w:eastAsiaTheme="minorEastAsia" w:hAnsiTheme="minorHAnsi" w:cstheme="minorBidi"/>
          <w:b/>
          <w:bCs/>
        </w:rPr>
        <w:t xml:space="preserve">inclusive education system, including through the provision of proper respite care and options for disabled children to </w:t>
      </w:r>
      <w:r w:rsidR="00EC3B33">
        <w:rPr>
          <w:rFonts w:asciiTheme="minorHAnsi" w:eastAsiaTheme="minorEastAsia" w:hAnsiTheme="minorHAnsi" w:cstheme="minorBidi"/>
          <w:b/>
          <w:bCs/>
        </w:rPr>
        <w:t xml:space="preserve">remain with whānau, in their local communities, </w:t>
      </w:r>
      <w:r w:rsidR="007D54B4">
        <w:rPr>
          <w:rFonts w:asciiTheme="minorHAnsi" w:eastAsiaTheme="minorEastAsia" w:hAnsiTheme="minorHAnsi" w:cstheme="minorBidi"/>
          <w:b/>
          <w:bCs/>
        </w:rPr>
        <w:t xml:space="preserve">with reasonable </w:t>
      </w:r>
      <w:r w:rsidR="00DF6F15">
        <w:rPr>
          <w:rFonts w:asciiTheme="minorHAnsi" w:eastAsiaTheme="minorEastAsia" w:hAnsiTheme="minorHAnsi" w:cstheme="minorBidi"/>
          <w:b/>
          <w:bCs/>
        </w:rPr>
        <w:t>accommodation</w:t>
      </w:r>
      <w:r w:rsidR="0064372C">
        <w:rPr>
          <w:rFonts w:asciiTheme="minorHAnsi" w:eastAsiaTheme="minorEastAsia" w:hAnsiTheme="minorHAnsi" w:cstheme="minorBidi"/>
          <w:b/>
          <w:bCs/>
        </w:rPr>
        <w:t xml:space="preserve"> to learn</w:t>
      </w:r>
      <w:r w:rsidR="0089578F">
        <w:rPr>
          <w:rFonts w:asciiTheme="minorHAnsi" w:eastAsiaTheme="minorEastAsia" w:hAnsiTheme="minorHAnsi" w:cstheme="minorBidi"/>
          <w:b/>
          <w:bCs/>
        </w:rPr>
        <w:t xml:space="preserve"> </w:t>
      </w:r>
      <w:r w:rsidR="00DF6F15">
        <w:rPr>
          <w:rFonts w:asciiTheme="minorHAnsi" w:eastAsiaTheme="minorEastAsia" w:hAnsiTheme="minorHAnsi" w:cstheme="minorBidi"/>
          <w:b/>
          <w:bCs/>
        </w:rPr>
        <w:t>in</w:t>
      </w:r>
      <w:r w:rsidR="00EC3B33">
        <w:rPr>
          <w:rFonts w:asciiTheme="minorHAnsi" w:eastAsiaTheme="minorEastAsia" w:hAnsiTheme="minorHAnsi" w:cstheme="minorBidi"/>
          <w:b/>
          <w:bCs/>
        </w:rPr>
        <w:t xml:space="preserve"> their local schools. </w:t>
      </w:r>
    </w:p>
    <w:p w14:paraId="348C2CE7" w14:textId="77777777" w:rsidR="009D06B4" w:rsidRDefault="009D06B4" w:rsidP="00C3593E">
      <w:pPr>
        <w:spacing w:line="276" w:lineRule="auto"/>
      </w:pPr>
    </w:p>
    <w:p w14:paraId="39B6429E" w14:textId="18783D42" w:rsidR="0009414F" w:rsidRDefault="00943BF0" w:rsidP="00825D28">
      <w:pPr>
        <w:pStyle w:val="TOC1"/>
        <w:rPr>
          <w:rStyle w:val="Heading1Char"/>
          <w:rFonts w:cstheme="minorHAnsi"/>
        </w:rPr>
      </w:pPr>
      <w:r>
        <w:rPr>
          <w:rStyle w:val="Heading1Char"/>
          <w:rFonts w:cstheme="minorHAnsi"/>
        </w:rPr>
        <w:t>Summary of</w:t>
      </w:r>
      <w:r w:rsidR="00B0484E">
        <w:rPr>
          <w:rStyle w:val="Heading1Char"/>
          <w:rFonts w:cstheme="minorHAnsi"/>
        </w:rPr>
        <w:t xml:space="preserve"> Recommendations</w:t>
      </w:r>
    </w:p>
    <w:p w14:paraId="35BEC62C" w14:textId="77777777" w:rsidR="00775A05" w:rsidRPr="00775A05" w:rsidRDefault="00775A05" w:rsidP="00775A05">
      <w:pPr>
        <w:rPr>
          <w:lang w:eastAsia="en-NZ"/>
        </w:rPr>
      </w:pPr>
    </w:p>
    <w:p w14:paraId="1FA9259A" w14:textId="524E801C" w:rsidR="00A67BAB" w:rsidRDefault="00374C2E" w:rsidP="001475D7">
      <w:pPr>
        <w:pStyle w:val="ListParagraph"/>
        <w:numPr>
          <w:ilvl w:val="0"/>
          <w:numId w:val="10"/>
        </w:numPr>
        <w:spacing w:line="276" w:lineRule="auto"/>
        <w:jc w:val="both"/>
      </w:pPr>
      <w:r>
        <w:t xml:space="preserve">By way of summary, the Commission recommends that the Committee </w:t>
      </w:r>
      <w:r w:rsidR="00CE2076">
        <w:t xml:space="preserve">consider </w:t>
      </w:r>
      <w:r>
        <w:t>adopt</w:t>
      </w:r>
      <w:r w:rsidR="00CE2076">
        <w:t>ing</w:t>
      </w:r>
      <w:r>
        <w:t xml:space="preserve"> the following recommendations </w:t>
      </w:r>
      <w:r w:rsidR="00686686">
        <w:t>in</w:t>
      </w:r>
      <w:r w:rsidR="00516A44">
        <w:t xml:space="preserve"> </w:t>
      </w:r>
      <w:r w:rsidR="000A18BC">
        <w:t xml:space="preserve">Aotearoa </w:t>
      </w:r>
      <w:r w:rsidR="00686686">
        <w:t xml:space="preserve">New Zealand’s combined second and third periodic review under the UNCRPD. </w:t>
      </w:r>
    </w:p>
    <w:p w14:paraId="44850A51" w14:textId="4D1944E1" w:rsidR="00D87F9C" w:rsidRDefault="4D785C09" w:rsidP="001475D7">
      <w:pPr>
        <w:pStyle w:val="ListParagraph"/>
        <w:numPr>
          <w:ilvl w:val="0"/>
          <w:numId w:val="10"/>
        </w:numPr>
        <w:spacing w:line="276" w:lineRule="auto"/>
        <w:jc w:val="both"/>
      </w:pPr>
      <w:r>
        <w:t xml:space="preserve">In order to meet its obligations under the </w:t>
      </w:r>
      <w:r w:rsidR="4E3C50C8">
        <w:t>Convention, with particular respect of articles 5, 24 and 31, t</w:t>
      </w:r>
      <w:r w:rsidR="52A1E48C">
        <w:t xml:space="preserve">he New Zealand </w:t>
      </w:r>
      <w:r w:rsidR="4E3C50C8">
        <w:t>G</w:t>
      </w:r>
      <w:r w:rsidR="52A1E48C">
        <w:t>overnment should:</w:t>
      </w:r>
    </w:p>
    <w:p w14:paraId="11CF7E70" w14:textId="77777777" w:rsidR="00516A44" w:rsidRDefault="00516A44" w:rsidP="00516A44">
      <w:pPr>
        <w:pStyle w:val="ListParagraph"/>
        <w:numPr>
          <w:ilvl w:val="1"/>
          <w:numId w:val="10"/>
        </w:numPr>
        <w:spacing w:line="276" w:lineRule="auto"/>
        <w:jc w:val="both"/>
      </w:pPr>
      <w:r>
        <w:t>Immediately extend eligibility to funded, FASD-informed Disability Support Services for those who have a diagnosis of probable FASD (regardless of the presence of an intellectual disability).</w:t>
      </w:r>
    </w:p>
    <w:p w14:paraId="60324AC7" w14:textId="77777777" w:rsidR="00516A44" w:rsidRDefault="00516A44" w:rsidP="00516A44">
      <w:pPr>
        <w:pStyle w:val="ListParagraph"/>
        <w:numPr>
          <w:ilvl w:val="1"/>
          <w:numId w:val="10"/>
        </w:numPr>
        <w:spacing w:line="276" w:lineRule="auto"/>
        <w:jc w:val="both"/>
      </w:pPr>
      <w:r>
        <w:t>Conduct a FASD prevalence study in Aotearoa New Zealand, and identify FASD in high-risk groups such as children excluded from school, children in state care and those entering the youth and criminal justice systems, to better understand the population and appropriate targeting of resources. In the interim, and given the need for urgent action, planning should be based on currently available evidence.</w:t>
      </w:r>
    </w:p>
    <w:p w14:paraId="47A05E5A" w14:textId="3AB6D9E5" w:rsidR="00A84CD5" w:rsidRDefault="00D7C735" w:rsidP="00516A44">
      <w:pPr>
        <w:pStyle w:val="ListParagraph"/>
        <w:numPr>
          <w:ilvl w:val="1"/>
          <w:numId w:val="10"/>
        </w:numPr>
        <w:spacing w:line="276" w:lineRule="auto"/>
        <w:jc w:val="both"/>
      </w:pPr>
      <w:r>
        <w:t>Review progress on and complete</w:t>
      </w:r>
      <w:r w:rsidR="005D0463">
        <w:t>s</w:t>
      </w:r>
      <w:r>
        <w:t xml:space="preserve"> the 2016-2019 FASD Action Plan within revised definitive timeframes, in particular the actions relating to providing supports to individuals and whānau commensurate with their needs. These should be implemented in partnership with Māori and those affected by FASD. </w:t>
      </w:r>
    </w:p>
    <w:p w14:paraId="7EE858DC" w14:textId="3E75C8AD" w:rsidR="00686686" w:rsidRDefault="00686686" w:rsidP="00686686">
      <w:pPr>
        <w:pStyle w:val="ListParagraph"/>
        <w:numPr>
          <w:ilvl w:val="1"/>
          <w:numId w:val="10"/>
        </w:numPr>
        <w:spacing w:line="276" w:lineRule="auto"/>
        <w:jc w:val="both"/>
      </w:pPr>
      <w:r>
        <w:t xml:space="preserve">Not progress with its proposal to remove three of the four current entry requirements for direct access pathways to enrolment in residential specialist schools. </w:t>
      </w:r>
    </w:p>
    <w:p w14:paraId="69E78A0B" w14:textId="27E5DBE2" w:rsidR="00686686" w:rsidRPr="00D87F9C" w:rsidRDefault="70E31DDC" w:rsidP="00686686">
      <w:pPr>
        <w:pStyle w:val="ListParagraph"/>
        <w:numPr>
          <w:ilvl w:val="1"/>
          <w:numId w:val="10"/>
        </w:numPr>
        <w:spacing w:line="276" w:lineRule="auto"/>
        <w:jc w:val="both"/>
      </w:pPr>
      <w:r>
        <w:t xml:space="preserve">Commit to investing in a truly inclusive education system, including through the provision of proper respite care and options for disabled children to remain with whānau, in their local communities, with reasonable accommodation in their local schools. </w:t>
      </w:r>
    </w:p>
    <w:sectPr w:rsidR="00686686" w:rsidRPr="00D87F9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D354" w14:textId="77777777" w:rsidR="00F579F9" w:rsidRDefault="00F579F9" w:rsidP="006136DA">
      <w:r>
        <w:separator/>
      </w:r>
    </w:p>
  </w:endnote>
  <w:endnote w:type="continuationSeparator" w:id="0">
    <w:p w14:paraId="191894D6" w14:textId="77777777" w:rsidR="00F579F9" w:rsidRDefault="00F579F9" w:rsidP="006136DA">
      <w:r>
        <w:continuationSeparator/>
      </w:r>
    </w:p>
  </w:endnote>
  <w:endnote w:type="continuationNotice" w:id="1">
    <w:p w14:paraId="663AEE99" w14:textId="77777777" w:rsidR="00F579F9" w:rsidRDefault="00F57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erif">
    <w:altName w:val="Sitka Small"/>
    <w:charset w:val="00"/>
    <w:family w:val="roman"/>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63FC" w14:textId="77777777" w:rsidR="00407F80" w:rsidRDefault="00563FEF">
    <w:pPr>
      <w:pStyle w:val="Footer"/>
      <w:jc w:val="center"/>
    </w:pPr>
    <w:sdt>
      <w:sdtPr>
        <w:id w:val="-227915915"/>
        <w:docPartObj>
          <w:docPartGallery w:val="Page Numbers (Bottom of Page)"/>
          <w:docPartUnique/>
        </w:docPartObj>
      </w:sdtPr>
      <w:sdtEndPr>
        <w:rPr>
          <w:noProof/>
        </w:rPr>
      </w:sdtEndPr>
      <w:sdtContent>
        <w:r w:rsidR="00407F80">
          <w:fldChar w:fldCharType="begin"/>
        </w:r>
        <w:r w:rsidR="00407F80">
          <w:instrText xml:space="preserve"> PAGE   \* MERGEFORMAT </w:instrText>
        </w:r>
        <w:r w:rsidR="00407F80">
          <w:fldChar w:fldCharType="separate"/>
        </w:r>
        <w:r w:rsidR="00407F80">
          <w:rPr>
            <w:noProof/>
          </w:rPr>
          <w:t>3</w:t>
        </w:r>
        <w:r w:rsidR="00407F80">
          <w:rPr>
            <w:noProof/>
          </w:rPr>
          <w:fldChar w:fldCharType="end"/>
        </w:r>
      </w:sdtContent>
    </w:sdt>
  </w:p>
  <w:p w14:paraId="7B5277FC" w14:textId="77777777" w:rsidR="00407F80" w:rsidRDefault="0040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611F" w14:textId="77777777" w:rsidR="00407F80" w:rsidRPr="009077F2" w:rsidRDefault="00407F80">
    <w:pPr>
      <w:pStyle w:val="Footer"/>
      <w:jc w:val="center"/>
      <w:rPr>
        <w:sz w:val="20"/>
        <w:szCs w:val="20"/>
      </w:rPr>
    </w:pPr>
  </w:p>
  <w:p w14:paraId="52589C8E" w14:textId="77777777" w:rsidR="00407F80" w:rsidRDefault="00407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A43E" w14:textId="77777777" w:rsidR="00407F80" w:rsidRDefault="00407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0259"/>
      <w:docPartObj>
        <w:docPartGallery w:val="Page Numbers (Bottom of Page)"/>
        <w:docPartUnique/>
      </w:docPartObj>
    </w:sdtPr>
    <w:sdtEndPr>
      <w:rPr>
        <w:noProof/>
      </w:rPr>
    </w:sdtEndPr>
    <w:sdtContent>
      <w:p w14:paraId="56D70C5B" w14:textId="2CCD68F7" w:rsidR="00407F80" w:rsidRDefault="00407F80">
        <w:pPr>
          <w:pStyle w:val="Footer"/>
          <w:jc w:val="right"/>
        </w:pPr>
        <w:r>
          <w:fldChar w:fldCharType="begin"/>
        </w:r>
        <w:r>
          <w:instrText xml:space="preserve"> PAGE   \* MERGEFORMAT </w:instrText>
        </w:r>
        <w:r>
          <w:fldChar w:fldCharType="separate"/>
        </w:r>
        <w:r w:rsidR="00563FEF">
          <w:rPr>
            <w:noProof/>
          </w:rPr>
          <w:t>13</w:t>
        </w:r>
        <w:r>
          <w:rPr>
            <w:noProof/>
          </w:rPr>
          <w:fldChar w:fldCharType="end"/>
        </w:r>
      </w:p>
    </w:sdtContent>
  </w:sdt>
  <w:p w14:paraId="1301D2FB" w14:textId="77777777" w:rsidR="00407F80" w:rsidRDefault="00407F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7651" w14:textId="77777777" w:rsidR="00407F80" w:rsidRDefault="0040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9C14" w14:textId="77777777" w:rsidR="00F579F9" w:rsidRDefault="00F579F9" w:rsidP="006136DA">
      <w:r>
        <w:separator/>
      </w:r>
    </w:p>
  </w:footnote>
  <w:footnote w:type="continuationSeparator" w:id="0">
    <w:p w14:paraId="4D7FF7A5" w14:textId="77777777" w:rsidR="00F579F9" w:rsidRDefault="00F579F9" w:rsidP="006136DA">
      <w:r>
        <w:continuationSeparator/>
      </w:r>
    </w:p>
  </w:footnote>
  <w:footnote w:type="continuationNotice" w:id="1">
    <w:p w14:paraId="2A00C31A" w14:textId="77777777" w:rsidR="00F579F9" w:rsidRDefault="00F579F9"/>
  </w:footnote>
  <w:footnote w:id="2">
    <w:p w14:paraId="07D6B0B3" w14:textId="1D29EF76" w:rsidR="006023D0" w:rsidRDefault="00EE1562" w:rsidP="00EE1562">
      <w:pPr>
        <w:pStyle w:val="FootnoteText"/>
        <w:spacing w:line="276" w:lineRule="auto"/>
        <w:jc w:val="both"/>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6023D0">
        <w:rPr>
          <w:rFonts w:asciiTheme="minorHAnsi" w:hAnsiTheme="minorHAnsi" w:cstheme="minorHAnsi"/>
        </w:rPr>
        <w:tab/>
      </w:r>
      <w:r w:rsidRPr="001659BF">
        <w:rPr>
          <w:rFonts w:asciiTheme="minorHAnsi" w:hAnsiTheme="minorHAnsi" w:cstheme="minorHAnsi"/>
        </w:rPr>
        <w:t xml:space="preserve">The New Zealand government established an IMM in 2011 to fulfil the requirements of </w:t>
      </w:r>
      <w:r w:rsidR="001A1232">
        <w:rPr>
          <w:rFonts w:asciiTheme="minorHAnsi" w:hAnsiTheme="minorHAnsi" w:cstheme="minorHAnsi"/>
        </w:rPr>
        <w:t>a</w:t>
      </w:r>
      <w:r w:rsidRPr="001659BF">
        <w:rPr>
          <w:rFonts w:asciiTheme="minorHAnsi" w:hAnsiTheme="minorHAnsi" w:cstheme="minorHAnsi"/>
        </w:rPr>
        <w:t xml:space="preserve">rticle 33 of the </w:t>
      </w:r>
    </w:p>
    <w:p w14:paraId="56D42E8C" w14:textId="2D9D551B" w:rsidR="00EE1562" w:rsidRPr="001659BF" w:rsidRDefault="00EE1562" w:rsidP="006023D0">
      <w:pPr>
        <w:pStyle w:val="FootnoteText"/>
        <w:spacing w:line="276" w:lineRule="auto"/>
        <w:ind w:left="720"/>
        <w:jc w:val="both"/>
        <w:rPr>
          <w:rFonts w:asciiTheme="minorHAnsi" w:hAnsiTheme="minorHAnsi" w:cstheme="minorHAnsi"/>
        </w:rPr>
      </w:pPr>
      <w:r w:rsidRPr="001659BF">
        <w:rPr>
          <w:rFonts w:asciiTheme="minorHAnsi" w:hAnsiTheme="minorHAnsi" w:cstheme="minorHAnsi"/>
        </w:rPr>
        <w:t>CRPD. The IMM consists of three independent partners: the Ombudsman, the Commission and the Convention Coalition.</w:t>
      </w:r>
    </w:p>
  </w:footnote>
  <w:footnote w:id="3">
    <w:p w14:paraId="050B0170" w14:textId="77777777" w:rsidR="006023D0" w:rsidRDefault="008A6CF8" w:rsidP="001659BF">
      <w:pPr>
        <w:pStyle w:val="FootnoteText"/>
        <w:spacing w:line="276" w:lineRule="auto"/>
        <w:jc w:val="both"/>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6023D0">
        <w:rPr>
          <w:rFonts w:asciiTheme="minorHAnsi" w:hAnsiTheme="minorHAnsi" w:cstheme="minorHAnsi"/>
        </w:rPr>
        <w:tab/>
      </w:r>
      <w:r w:rsidRPr="001659BF">
        <w:rPr>
          <w:rFonts w:asciiTheme="minorHAnsi" w:hAnsiTheme="minorHAnsi" w:cstheme="minorHAnsi"/>
        </w:rPr>
        <w:t xml:space="preserve">The long title to the HRA states that the Commission’s role is to provide better protection of human </w:t>
      </w:r>
    </w:p>
    <w:p w14:paraId="0AA5AF5A" w14:textId="4B61E13F" w:rsidR="008A6CF8" w:rsidRPr="001659BF" w:rsidRDefault="008A6CF8" w:rsidP="006023D0">
      <w:pPr>
        <w:pStyle w:val="FootnoteText"/>
        <w:spacing w:line="276" w:lineRule="auto"/>
        <w:ind w:left="720"/>
        <w:jc w:val="both"/>
        <w:rPr>
          <w:rFonts w:asciiTheme="minorHAnsi" w:hAnsiTheme="minorHAnsi" w:cstheme="minorHAnsi"/>
        </w:rPr>
      </w:pPr>
      <w:r w:rsidRPr="001659BF">
        <w:rPr>
          <w:rFonts w:asciiTheme="minorHAnsi" w:hAnsiTheme="minorHAnsi" w:cstheme="minorHAnsi"/>
        </w:rPr>
        <w:t>rights in New Zealand in general accordance with the</w:t>
      </w:r>
      <w:r w:rsidR="004416AC" w:rsidRPr="001659BF">
        <w:rPr>
          <w:rFonts w:asciiTheme="minorHAnsi" w:hAnsiTheme="minorHAnsi" w:cstheme="minorHAnsi"/>
        </w:rPr>
        <w:t xml:space="preserve"> </w:t>
      </w:r>
      <w:r w:rsidRPr="001659BF">
        <w:rPr>
          <w:rFonts w:asciiTheme="minorHAnsi" w:hAnsiTheme="minorHAnsi" w:cstheme="minorHAnsi"/>
        </w:rPr>
        <w:t>United Nations Covenants or Conventions on Human Rights.</w:t>
      </w:r>
    </w:p>
  </w:footnote>
  <w:footnote w:id="4">
    <w:p w14:paraId="77290A25" w14:textId="7393B7AB" w:rsidR="002D4F14" w:rsidRDefault="00DD06E0">
      <w:pPr>
        <w:pStyle w:val="FootnoteText"/>
      </w:pPr>
      <w:r>
        <w:rPr>
          <w:rStyle w:val="FootnoteReference"/>
        </w:rPr>
        <w:footnoteRef/>
      </w:r>
      <w:r>
        <w:t xml:space="preserve"> </w:t>
      </w:r>
      <w:r>
        <w:tab/>
      </w:r>
      <w:r w:rsidRPr="00DD06E0">
        <w:t>Disabled</w:t>
      </w:r>
      <w:r w:rsidR="00A723DE">
        <w:t xml:space="preserve"> people is the preferred language of people with impairment</w:t>
      </w:r>
      <w:r w:rsidRPr="00DD06E0">
        <w:t xml:space="preserve"> in </w:t>
      </w:r>
      <w:r w:rsidR="00A723DE">
        <w:t>New Zealand</w:t>
      </w:r>
      <w:r w:rsidR="0092521B">
        <w:t xml:space="preserve">, </w:t>
      </w:r>
      <w:r w:rsidR="003B31A9">
        <w:t>and includes</w:t>
      </w:r>
      <w:r w:rsidR="0092521B">
        <w:t xml:space="preserve"> </w:t>
      </w:r>
    </w:p>
    <w:p w14:paraId="408F1277" w14:textId="2020FA08" w:rsidR="00DD06E0" w:rsidRDefault="0092521B" w:rsidP="003B31A9">
      <w:pPr>
        <w:pStyle w:val="FootnoteText"/>
        <w:ind w:left="720"/>
      </w:pPr>
      <w:r>
        <w:t>tāngata whaikaha Māori (Māori persons with disabilities)</w:t>
      </w:r>
      <w:r w:rsidR="003B31A9">
        <w:t>,</w:t>
      </w:r>
      <w:r w:rsidR="00A723DE">
        <w:t xml:space="preserve"> and reflects the social model of disability </w:t>
      </w:r>
      <w:r w:rsidR="00EE1E15">
        <w:t xml:space="preserve">on which the </w:t>
      </w:r>
      <w:hyperlink r:id="rId1" w:history="1">
        <w:r w:rsidR="00EE1E15" w:rsidRPr="00CD7299">
          <w:rPr>
            <w:rStyle w:val="Hyperlink"/>
          </w:rPr>
          <w:t>New Zealand Disability Strategy</w:t>
        </w:r>
      </w:hyperlink>
      <w:r w:rsidR="00CD7299">
        <w:t xml:space="preserve"> 2016</w:t>
      </w:r>
      <w:r w:rsidR="007D210D">
        <w:t xml:space="preserve">-2026 </w:t>
      </w:r>
      <w:r w:rsidR="00EE1E15">
        <w:t xml:space="preserve"> is based. </w:t>
      </w:r>
      <w:r w:rsidR="00CD7299">
        <w:t xml:space="preserve">In </w:t>
      </w:r>
      <w:r w:rsidR="00DD06E0" w:rsidRPr="00DD06E0">
        <w:t>this context</w:t>
      </w:r>
      <w:r w:rsidR="00CD7299">
        <w:t>,</w:t>
      </w:r>
      <w:r w:rsidR="00A723DE" w:rsidDel="007C745E">
        <w:t xml:space="preserve"> </w:t>
      </w:r>
      <w:r w:rsidR="00A723DE">
        <w:t>disabled</w:t>
      </w:r>
      <w:r w:rsidR="00DD06E0" w:rsidRPr="00DD06E0">
        <w:t xml:space="preserve"> does not refer to a feature of a person. It refers to the result of social and environmental barriers which interfere with peoples’ full participation in society.  It is therefore our systems that need to change to achieve equality and non-discrimination.</w:t>
      </w:r>
      <w:r w:rsidR="00EE1E15">
        <w:t xml:space="preserve"> </w:t>
      </w:r>
    </w:p>
  </w:footnote>
  <w:footnote w:id="5">
    <w:p w14:paraId="1EAB4A18" w14:textId="77777777" w:rsidR="007C4CFD" w:rsidRDefault="00FE2596">
      <w:pPr>
        <w:pStyle w:val="FootnoteText"/>
      </w:pPr>
      <w:r>
        <w:rPr>
          <w:rStyle w:val="FootnoteReference"/>
        </w:rPr>
        <w:footnoteRef/>
      </w:r>
      <w:r>
        <w:t xml:space="preserve"> </w:t>
      </w:r>
      <w:r>
        <w:tab/>
      </w:r>
      <w:r w:rsidR="00D05A25">
        <w:t xml:space="preserve">The term </w:t>
      </w:r>
      <w:r w:rsidR="00D05A25" w:rsidRPr="00D05A25">
        <w:t xml:space="preserve">whānau </w:t>
      </w:r>
      <w:r w:rsidR="00D05A25">
        <w:t>is used throughout this submission to</w:t>
      </w:r>
      <w:r w:rsidR="00D05A25" w:rsidRPr="00D05A25">
        <w:t xml:space="preserve"> be inclusive of individuals</w:t>
      </w:r>
      <w:r w:rsidR="00D05A25">
        <w:t xml:space="preserve">, their </w:t>
      </w:r>
      <w:r w:rsidR="00D05A25" w:rsidRPr="00D05A25">
        <w:t>families</w:t>
      </w:r>
      <w:r w:rsidR="00D05A25">
        <w:t xml:space="preserve"> and </w:t>
      </w:r>
    </w:p>
    <w:p w14:paraId="23F3DED6" w14:textId="5205DCDF" w:rsidR="00FE2596" w:rsidRDefault="00D05A25" w:rsidP="007C4CFD">
      <w:pPr>
        <w:pStyle w:val="FootnoteText"/>
        <w:ind w:firstLine="720"/>
      </w:pPr>
      <w:r>
        <w:t>caregivers</w:t>
      </w:r>
      <w:r w:rsidR="004775B8">
        <w:t xml:space="preserve">. </w:t>
      </w:r>
    </w:p>
  </w:footnote>
  <w:footnote w:id="6">
    <w:p w14:paraId="132B2607" w14:textId="033951C5" w:rsidR="00AE337F" w:rsidRPr="00924E74" w:rsidRDefault="00AE337F">
      <w:pPr>
        <w:pStyle w:val="FootnoteText"/>
      </w:pPr>
      <w:r>
        <w:rPr>
          <w:rStyle w:val="FootnoteReference"/>
        </w:rPr>
        <w:footnoteRef/>
      </w:r>
      <w:r>
        <w:t xml:space="preserve"> </w:t>
      </w:r>
      <w:r w:rsidR="00C55FCD">
        <w:tab/>
        <w:t>In relation to Education</w:t>
      </w:r>
      <w:r w:rsidR="00842904">
        <w:t>:</w:t>
      </w:r>
      <w:r w:rsidR="00C55FCD">
        <w:t xml:space="preserve"> </w:t>
      </w:r>
      <w:hyperlink r:id="rId2" w:history="1">
        <w:r w:rsidR="00C55FCD" w:rsidRPr="003E3E81">
          <w:rPr>
            <w:rStyle w:val="Hyperlink"/>
          </w:rPr>
          <w:t>Inclusive Education Action Group</w:t>
        </w:r>
      </w:hyperlink>
      <w:r w:rsidR="00CF7FE2">
        <w:t xml:space="preserve">, </w:t>
      </w:r>
      <w:r w:rsidR="00C55FCD">
        <w:t>and in relation to FASD</w:t>
      </w:r>
      <w:r w:rsidR="00CF7FE2">
        <w:t>:</w:t>
      </w:r>
      <w:r w:rsidR="00C55FCD">
        <w:t xml:space="preserve"> </w:t>
      </w:r>
      <w:hyperlink r:id="rId3" w:history="1">
        <w:r w:rsidR="00C55FCD" w:rsidRPr="001A2841">
          <w:rPr>
            <w:rStyle w:val="Hyperlink"/>
          </w:rPr>
          <w:t>F</w:t>
        </w:r>
        <w:r w:rsidR="003E3E81" w:rsidRPr="001A2841">
          <w:rPr>
            <w:rStyle w:val="Hyperlink"/>
          </w:rPr>
          <w:t>ASD-Can</w:t>
        </w:r>
      </w:hyperlink>
      <w:r w:rsidR="00924E74">
        <w:rPr>
          <w:rStyle w:val="Hyperlink"/>
          <w:color w:val="auto"/>
          <w:u w:val="none"/>
        </w:rPr>
        <w:t>.</w:t>
      </w:r>
    </w:p>
  </w:footnote>
  <w:footnote w:id="7">
    <w:p w14:paraId="230A7558" w14:textId="77777777" w:rsidR="00737D55" w:rsidRPr="00E459A6" w:rsidRDefault="00E32454">
      <w:pPr>
        <w:pStyle w:val="FootnoteText"/>
        <w:rPr>
          <w:rFonts w:eastAsiaTheme="minorEastAsia"/>
        </w:rPr>
      </w:pPr>
      <w:r>
        <w:rPr>
          <w:rStyle w:val="FootnoteReference"/>
        </w:rPr>
        <w:footnoteRef/>
      </w:r>
      <w:r>
        <w:t xml:space="preserve"> </w:t>
      </w:r>
      <w:r>
        <w:tab/>
      </w:r>
      <w:r w:rsidR="00737D55" w:rsidRPr="00E459A6">
        <w:t>For example, t</w:t>
      </w:r>
      <w:r w:rsidRPr="00E459A6">
        <w:t xml:space="preserve">he New Zealand government adopted </w:t>
      </w:r>
      <w:r w:rsidR="00737D55" w:rsidRPr="00E459A6">
        <w:rPr>
          <w:rFonts w:eastAsiaTheme="minorEastAsia"/>
        </w:rPr>
        <w:t xml:space="preserve">An Action Plan “Taking Action on Fetal Alcohol </w:t>
      </w:r>
    </w:p>
    <w:p w14:paraId="7AEA8422" w14:textId="0211E3FB" w:rsidR="00E32454" w:rsidRDefault="00737D55" w:rsidP="00737D55">
      <w:pPr>
        <w:pStyle w:val="FootnoteText"/>
        <w:ind w:firstLine="720"/>
      </w:pPr>
      <w:r w:rsidRPr="00E459A6">
        <w:rPr>
          <w:rFonts w:eastAsiaTheme="minorEastAsia"/>
        </w:rPr>
        <w:t>Spectrum Disorder 2016–2019”, which is discussed further below.</w:t>
      </w:r>
      <w:r>
        <w:rPr>
          <w:rFonts w:eastAsiaTheme="minorEastAsia"/>
        </w:rPr>
        <w:t xml:space="preserve"> </w:t>
      </w:r>
    </w:p>
  </w:footnote>
  <w:footnote w:id="8">
    <w:p w14:paraId="6E7395FA" w14:textId="5D99F04B" w:rsidR="00432598" w:rsidRDefault="009D06B4" w:rsidP="0004695E">
      <w:pPr>
        <w:spacing w:line="276" w:lineRule="auto"/>
        <w:rPr>
          <w:sz w:val="20"/>
          <w:szCs w:val="20"/>
        </w:rPr>
      </w:pPr>
      <w:r w:rsidRPr="00FD7A17">
        <w:rPr>
          <w:sz w:val="20"/>
          <w:szCs w:val="20"/>
          <w:vertAlign w:val="superscript"/>
        </w:rPr>
        <w:footnoteRef/>
      </w:r>
      <w:r w:rsidRPr="001659BF">
        <w:rPr>
          <w:sz w:val="20"/>
          <w:szCs w:val="20"/>
        </w:rPr>
        <w:t xml:space="preserve"> </w:t>
      </w:r>
      <w:r w:rsidR="00FD7A17">
        <w:rPr>
          <w:sz w:val="20"/>
          <w:szCs w:val="20"/>
        </w:rPr>
        <w:tab/>
      </w:r>
      <w:r w:rsidRPr="001659BF">
        <w:rPr>
          <w:sz w:val="20"/>
          <w:szCs w:val="20"/>
        </w:rPr>
        <w:t>According to the</w:t>
      </w:r>
      <w:r w:rsidR="0004695E">
        <w:rPr>
          <w:sz w:val="20"/>
          <w:szCs w:val="20"/>
        </w:rPr>
        <w:t xml:space="preserve"> Ministry of Health’s</w:t>
      </w:r>
      <w:r w:rsidRPr="001659BF">
        <w:rPr>
          <w:sz w:val="20"/>
          <w:szCs w:val="20"/>
        </w:rPr>
        <w:t xml:space="preserve"> </w:t>
      </w:r>
      <w:r w:rsidR="0004695E">
        <w:rPr>
          <w:sz w:val="20"/>
          <w:szCs w:val="20"/>
        </w:rPr>
        <w:t>‘</w:t>
      </w:r>
      <w:hyperlink r:id="rId4" w:history="1">
        <w:r w:rsidR="0004695E">
          <w:rPr>
            <w:rStyle w:val="Hyperlink"/>
            <w:sz w:val="20"/>
            <w:szCs w:val="20"/>
          </w:rPr>
          <w:t>New Zealand Health Survey: Alcohol Use 2012/2013</w:t>
        </w:r>
      </w:hyperlink>
      <w:r w:rsidRPr="001659BF">
        <w:rPr>
          <w:sz w:val="20"/>
          <w:szCs w:val="20"/>
        </w:rPr>
        <w:t xml:space="preserve"> </w:t>
      </w:r>
      <w:r w:rsidR="00432598">
        <w:rPr>
          <w:sz w:val="20"/>
          <w:szCs w:val="20"/>
        </w:rPr>
        <w:t xml:space="preserve">(February </w:t>
      </w:r>
    </w:p>
    <w:p w14:paraId="2FE36B18" w14:textId="26D903CD" w:rsidR="009D06B4" w:rsidRPr="001659BF" w:rsidRDefault="00432598" w:rsidP="00FD7A17">
      <w:pPr>
        <w:spacing w:line="276" w:lineRule="auto"/>
        <w:ind w:left="720"/>
        <w:rPr>
          <w:sz w:val="20"/>
          <w:szCs w:val="20"/>
        </w:rPr>
      </w:pPr>
      <w:r>
        <w:rPr>
          <w:sz w:val="20"/>
          <w:szCs w:val="20"/>
        </w:rPr>
        <w:t xml:space="preserve">2015), </w:t>
      </w:r>
      <w:r w:rsidR="009D06B4" w:rsidRPr="001659BF">
        <w:rPr>
          <w:sz w:val="20"/>
          <w:szCs w:val="20"/>
        </w:rPr>
        <w:t xml:space="preserve">Māori are 1.6 times more likely to be hazardous drinkers than </w:t>
      </w:r>
      <w:r w:rsidR="00C6403A">
        <w:rPr>
          <w:sz w:val="20"/>
          <w:szCs w:val="20"/>
        </w:rPr>
        <w:t>n</w:t>
      </w:r>
      <w:r w:rsidR="009D06B4" w:rsidRPr="001659BF">
        <w:rPr>
          <w:sz w:val="20"/>
          <w:szCs w:val="20"/>
        </w:rPr>
        <w:t>on-Māori. Women with unplanned pregnancies who regularly drink in a risky way will be at greater risk of causing harm to the foetus. The highest rates for drinking during pregnancy in New Zealand were for Māori women with 34 percent reporting drinking alcohol at some time during their most recent pregnancy</w:t>
      </w:r>
      <w:r w:rsidR="00455DD1">
        <w:rPr>
          <w:sz w:val="20"/>
          <w:szCs w:val="20"/>
        </w:rPr>
        <w:t>.</w:t>
      </w:r>
    </w:p>
  </w:footnote>
  <w:footnote w:id="9">
    <w:p w14:paraId="254878C1" w14:textId="77777777" w:rsidR="000B3BB5" w:rsidRDefault="009D06B4" w:rsidP="006022FF">
      <w:pPr>
        <w:pStyle w:val="FootnoteText"/>
      </w:pPr>
      <w:r w:rsidRPr="004A2E07">
        <w:rPr>
          <w:vertAlign w:val="superscript"/>
        </w:rPr>
        <w:footnoteRef/>
      </w:r>
      <w:r w:rsidRPr="004A2E07">
        <w:rPr>
          <w:vertAlign w:val="superscript"/>
        </w:rPr>
        <w:t xml:space="preserve"> </w:t>
      </w:r>
      <w:r w:rsidR="00FD7A17" w:rsidRPr="004A2E07">
        <w:rPr>
          <w:vertAlign w:val="superscript"/>
        </w:rPr>
        <w:tab/>
      </w:r>
      <w:r w:rsidR="00540040" w:rsidRPr="004822C8">
        <w:t xml:space="preserve">Te Tiriti o Waitangi requires partnership in decision-making, proactive support from the government </w:t>
      </w:r>
    </w:p>
    <w:p w14:paraId="42904F9C" w14:textId="45A816A7" w:rsidR="009D06B4" w:rsidRPr="004A2E07" w:rsidRDefault="00540040" w:rsidP="00994CE5">
      <w:pPr>
        <w:pStyle w:val="FootnoteText"/>
        <w:ind w:left="720"/>
      </w:pPr>
      <w:r w:rsidRPr="004822C8">
        <w:t xml:space="preserve">for </w:t>
      </w:r>
      <w:r w:rsidR="00EA0C6C">
        <w:t xml:space="preserve">Māori self-determination (tino </w:t>
      </w:r>
      <w:r w:rsidRPr="004822C8">
        <w:t>rangatiratanga</w:t>
      </w:r>
      <w:r w:rsidR="00EA0C6C">
        <w:t>)</w:t>
      </w:r>
      <w:r w:rsidRPr="004822C8">
        <w:t xml:space="preserve">, alongside ensuring equity of outcomes for </w:t>
      </w:r>
      <w:r w:rsidR="000B3BB5">
        <w:t>Māori</w:t>
      </w:r>
      <w:r w:rsidRPr="004822C8">
        <w:t>.</w:t>
      </w:r>
      <w:r w:rsidR="009B0629">
        <w:t xml:space="preserve"> </w:t>
      </w:r>
      <w:r w:rsidR="00EF21E7" w:rsidRPr="00543409">
        <w:t xml:space="preserve">See Waitangi Tribunal </w:t>
      </w:r>
      <w:r w:rsidR="00C71BE3" w:rsidRPr="00543409">
        <w:t>‘</w:t>
      </w:r>
      <w:hyperlink r:id="rId5" w:history="1">
        <w:r w:rsidR="00654E21">
          <w:rPr>
            <w:rStyle w:val="Hyperlink"/>
          </w:rPr>
          <w:t>Hauora – Report on Stage One of the Health Services and Outcomes Kaupapa Inquiry</w:t>
        </w:r>
      </w:hyperlink>
      <w:r w:rsidR="00B2633B" w:rsidRPr="00543409">
        <w:t xml:space="preserve">’ </w:t>
      </w:r>
      <w:r w:rsidR="00992B72" w:rsidRPr="00543409">
        <w:t>(2019),</w:t>
      </w:r>
      <w:r w:rsidR="00E73EE3" w:rsidRPr="00543409">
        <w:t xml:space="preserve"> at</w:t>
      </w:r>
      <w:r w:rsidR="00992B72" w:rsidRPr="00543409">
        <w:t xml:space="preserve"> pp. 29, 32, 37, 67 and 164</w:t>
      </w:r>
      <w:r w:rsidR="00543409" w:rsidRPr="00543409">
        <w:t xml:space="preserve">. See also </w:t>
      </w:r>
      <w:r w:rsidR="005956BF">
        <w:t xml:space="preserve">P King </w:t>
      </w:r>
      <w:r w:rsidR="003408F6">
        <w:t>‘</w:t>
      </w:r>
      <w:hyperlink r:id="rId6" w:history="1">
        <w:r w:rsidR="00654E21">
          <w:rPr>
            <w:rStyle w:val="Hyperlink"/>
          </w:rPr>
          <w:t>Māori with lived experience of disability Part I. Waitangi Tribunal for Stage Two of the Wai 2575 Health Services and Outcomes Kaupapa Inquiry</w:t>
        </w:r>
      </w:hyperlink>
      <w:r w:rsidR="003408F6">
        <w:t>’</w:t>
      </w:r>
      <w:r w:rsidR="002A32DF">
        <w:t xml:space="preserve"> (June 2019),</w:t>
      </w:r>
      <w:r w:rsidR="003408F6">
        <w:t xml:space="preserve"> p. 35.</w:t>
      </w:r>
    </w:p>
  </w:footnote>
  <w:footnote w:id="10">
    <w:p w14:paraId="354AEFFC" w14:textId="2E531A62" w:rsidR="009D06B4" w:rsidRPr="001659BF" w:rsidRDefault="009D06B4" w:rsidP="009D06B4">
      <w:pPr>
        <w:spacing w:line="276" w:lineRule="auto"/>
        <w:rPr>
          <w:sz w:val="20"/>
          <w:szCs w:val="20"/>
        </w:rPr>
      </w:pPr>
      <w:r w:rsidRPr="00FD7A17">
        <w:rPr>
          <w:sz w:val="20"/>
          <w:szCs w:val="20"/>
          <w:vertAlign w:val="superscript"/>
        </w:rPr>
        <w:footnoteRef/>
      </w:r>
      <w:r w:rsidRPr="00FD7A17">
        <w:rPr>
          <w:sz w:val="20"/>
          <w:szCs w:val="20"/>
          <w:vertAlign w:val="superscript"/>
        </w:rPr>
        <w:t xml:space="preserve"> </w:t>
      </w:r>
      <w:r w:rsidR="00FD7A17">
        <w:rPr>
          <w:sz w:val="20"/>
          <w:szCs w:val="20"/>
          <w:vertAlign w:val="superscript"/>
        </w:rPr>
        <w:tab/>
      </w:r>
      <w:r w:rsidRPr="001659BF">
        <w:rPr>
          <w:sz w:val="20"/>
          <w:szCs w:val="20"/>
        </w:rPr>
        <w:t>Section 21(1)(h).</w:t>
      </w:r>
    </w:p>
  </w:footnote>
  <w:footnote w:id="11">
    <w:p w14:paraId="790C3C42" w14:textId="36890E1C" w:rsidR="00E209C1" w:rsidRDefault="00E209C1">
      <w:pPr>
        <w:pStyle w:val="FootnoteText"/>
      </w:pPr>
      <w:r>
        <w:rPr>
          <w:rStyle w:val="FootnoteReference"/>
        </w:rPr>
        <w:footnoteRef/>
      </w:r>
      <w:r>
        <w:t xml:space="preserve"> </w:t>
      </w:r>
      <w:r>
        <w:tab/>
        <w:t xml:space="preserve">Note that from 1 July 2022, DSS will </w:t>
      </w:r>
      <w:r w:rsidR="005C7EF4">
        <w:t xml:space="preserve">transition to the new Ministry, as discussed further below. </w:t>
      </w:r>
    </w:p>
  </w:footnote>
  <w:footnote w:id="12">
    <w:p w14:paraId="2F5EFF57" w14:textId="77777777" w:rsidR="00B6636D" w:rsidRDefault="002774FB" w:rsidP="00B6636D">
      <w:pPr>
        <w:spacing w:line="276" w:lineRule="auto"/>
        <w:jc w:val="both"/>
        <w:rPr>
          <w:rFonts w:asciiTheme="minorHAnsi" w:eastAsiaTheme="minorEastAsia" w:hAnsiTheme="minorHAnsi" w:cstheme="minorBidi"/>
          <w:sz w:val="20"/>
          <w:szCs w:val="20"/>
        </w:rPr>
      </w:pPr>
      <w:r w:rsidRPr="002B1CFC">
        <w:rPr>
          <w:rFonts w:asciiTheme="minorHAnsi" w:eastAsiaTheme="minorEastAsia" w:hAnsiTheme="minorHAnsi" w:cstheme="minorBidi"/>
          <w:sz w:val="20"/>
          <w:szCs w:val="20"/>
          <w:vertAlign w:val="superscript"/>
        </w:rPr>
        <w:footnoteRef/>
      </w:r>
      <w:r w:rsidRPr="002B1CFC">
        <w:rPr>
          <w:rFonts w:asciiTheme="minorHAnsi" w:eastAsiaTheme="minorEastAsia" w:hAnsiTheme="minorHAnsi" w:cstheme="minorBidi"/>
          <w:sz w:val="20"/>
          <w:szCs w:val="20"/>
          <w:vertAlign w:val="superscript"/>
        </w:rPr>
        <w:t xml:space="preserve"> </w:t>
      </w:r>
      <w:r w:rsidR="00203810">
        <w:rPr>
          <w:rFonts w:asciiTheme="minorHAnsi" w:eastAsiaTheme="minorEastAsia" w:hAnsiTheme="minorHAnsi" w:cstheme="minorBidi"/>
          <w:sz w:val="20"/>
          <w:szCs w:val="20"/>
        </w:rPr>
        <w:tab/>
      </w:r>
      <w:r w:rsidRPr="001659BF">
        <w:rPr>
          <w:rFonts w:asciiTheme="minorHAnsi" w:eastAsiaTheme="minorEastAsia" w:hAnsiTheme="minorHAnsi" w:cstheme="minorBidi"/>
          <w:sz w:val="20"/>
          <w:szCs w:val="20"/>
        </w:rPr>
        <w:t>The policy excludes</w:t>
      </w:r>
      <w:r w:rsidR="00B6636D">
        <w:rPr>
          <w:rFonts w:asciiTheme="minorHAnsi" w:eastAsiaTheme="minorEastAsia" w:hAnsiTheme="minorHAnsi" w:cstheme="minorBidi"/>
          <w:sz w:val="20"/>
          <w:szCs w:val="20"/>
        </w:rPr>
        <w:t xml:space="preserve"> eligibility for</w:t>
      </w:r>
      <w:r w:rsidRPr="001659BF">
        <w:rPr>
          <w:rFonts w:asciiTheme="minorHAnsi" w:eastAsiaTheme="minorEastAsia" w:hAnsiTheme="minorHAnsi" w:cstheme="minorBidi"/>
          <w:sz w:val="20"/>
          <w:szCs w:val="20"/>
        </w:rPr>
        <w:t xml:space="preserve"> </w:t>
      </w:r>
      <w:r w:rsidR="00B6636D">
        <w:rPr>
          <w:rFonts w:asciiTheme="minorHAnsi" w:eastAsiaTheme="minorEastAsia" w:hAnsiTheme="minorHAnsi" w:cstheme="minorBidi"/>
          <w:sz w:val="20"/>
          <w:szCs w:val="20"/>
        </w:rPr>
        <w:t>“</w:t>
      </w:r>
      <w:r w:rsidRPr="001659BF">
        <w:rPr>
          <w:rFonts w:asciiTheme="minorHAnsi" w:eastAsiaTheme="minorEastAsia" w:hAnsiTheme="minorHAnsi" w:cstheme="minorBidi"/>
          <w:sz w:val="20"/>
          <w:szCs w:val="20"/>
        </w:rPr>
        <w:t xml:space="preserve">… support services needed primarily as a result of behavioural </w:t>
      </w:r>
    </w:p>
    <w:p w14:paraId="378879F8" w14:textId="409C317A" w:rsidR="002774FB" w:rsidRPr="001659BF" w:rsidRDefault="002774FB" w:rsidP="00B6636D">
      <w:pPr>
        <w:spacing w:line="276" w:lineRule="auto"/>
        <w:ind w:left="720"/>
        <w:jc w:val="both"/>
        <w:rPr>
          <w:rFonts w:asciiTheme="minorHAnsi" w:eastAsiaTheme="minorEastAsia" w:hAnsiTheme="minorHAnsi" w:cstheme="minorBidi"/>
          <w:sz w:val="20"/>
          <w:szCs w:val="20"/>
        </w:rPr>
      </w:pPr>
      <w:r w:rsidRPr="001659BF">
        <w:rPr>
          <w:rFonts w:asciiTheme="minorHAnsi" w:eastAsiaTheme="minorEastAsia" w:hAnsiTheme="minorHAnsi" w:cstheme="minorBidi"/>
          <w:sz w:val="20"/>
          <w:szCs w:val="20"/>
        </w:rPr>
        <w:t>problems (</w:t>
      </w:r>
      <w:r w:rsidR="005C2427" w:rsidRPr="001659BF">
        <w:rPr>
          <w:rFonts w:asciiTheme="minorHAnsi" w:eastAsiaTheme="minorEastAsia" w:hAnsiTheme="minorHAnsi" w:cstheme="minorBidi"/>
          <w:sz w:val="20"/>
          <w:szCs w:val="20"/>
        </w:rPr>
        <w:t>e.g.,</w:t>
      </w:r>
      <w:r w:rsidRPr="001659BF">
        <w:rPr>
          <w:rFonts w:asciiTheme="minorHAnsi" w:eastAsiaTheme="minorEastAsia" w:hAnsiTheme="minorHAnsi" w:cstheme="minorBidi"/>
          <w:sz w:val="20"/>
          <w:szCs w:val="20"/>
        </w:rPr>
        <w:t xml:space="preserve"> associated with Foetal Alcohol Syndrome or substance abuse) except where the person has a co-existing disability that meets DSS eligibility criteria (some services are funded by other government agencies, in other situations this is a funding gap)” (p.10).</w:t>
      </w:r>
    </w:p>
  </w:footnote>
  <w:footnote w:id="13">
    <w:p w14:paraId="79957844" w14:textId="77777777" w:rsidR="00025193" w:rsidRDefault="002774FB" w:rsidP="002774FB">
      <w:pPr>
        <w:spacing w:line="276" w:lineRule="auto"/>
        <w:rPr>
          <w:sz w:val="20"/>
          <w:szCs w:val="20"/>
        </w:rPr>
      </w:pPr>
      <w:r w:rsidRPr="001659BF">
        <w:rPr>
          <w:sz w:val="20"/>
          <w:szCs w:val="20"/>
          <w:vertAlign w:val="superscript"/>
        </w:rPr>
        <w:footnoteRef/>
      </w:r>
      <w:r w:rsidRPr="001659BF">
        <w:rPr>
          <w:sz w:val="20"/>
          <w:szCs w:val="20"/>
        </w:rPr>
        <w:t xml:space="preserve"> </w:t>
      </w:r>
      <w:r w:rsidR="00025193">
        <w:rPr>
          <w:sz w:val="20"/>
          <w:szCs w:val="20"/>
        </w:rPr>
        <w:tab/>
      </w:r>
      <w:r w:rsidRPr="001659BF">
        <w:rPr>
          <w:sz w:val="20"/>
          <w:szCs w:val="20"/>
        </w:rPr>
        <w:t xml:space="preserve">This can be contrasted with the treatment of people with another neurodevelopmental disorder – </w:t>
      </w:r>
    </w:p>
    <w:p w14:paraId="09BBFC4F" w14:textId="2A6F0667" w:rsidR="002774FB" w:rsidRPr="001659BF" w:rsidRDefault="00C244A8" w:rsidP="00025193">
      <w:pPr>
        <w:spacing w:line="276" w:lineRule="auto"/>
        <w:ind w:left="720"/>
        <w:rPr>
          <w:sz w:val="20"/>
          <w:szCs w:val="20"/>
        </w:rPr>
      </w:pPr>
      <w:r>
        <w:rPr>
          <w:sz w:val="20"/>
          <w:szCs w:val="20"/>
        </w:rPr>
        <w:t>a</w:t>
      </w:r>
      <w:r w:rsidR="002774FB" w:rsidRPr="001659BF">
        <w:rPr>
          <w:sz w:val="20"/>
          <w:szCs w:val="20"/>
        </w:rPr>
        <w:t xml:space="preserve">utism </w:t>
      </w:r>
      <w:r>
        <w:rPr>
          <w:sz w:val="20"/>
          <w:szCs w:val="20"/>
        </w:rPr>
        <w:t>s</w:t>
      </w:r>
      <w:r w:rsidR="002774FB" w:rsidRPr="001659BF">
        <w:rPr>
          <w:sz w:val="20"/>
          <w:szCs w:val="20"/>
        </w:rPr>
        <w:t xml:space="preserve">pectrum </w:t>
      </w:r>
      <w:r>
        <w:rPr>
          <w:sz w:val="20"/>
          <w:szCs w:val="20"/>
        </w:rPr>
        <w:t>d</w:t>
      </w:r>
      <w:r w:rsidR="002774FB" w:rsidRPr="001659BF">
        <w:rPr>
          <w:sz w:val="20"/>
          <w:szCs w:val="20"/>
        </w:rPr>
        <w:t xml:space="preserve">isorder (ASD). Since 2014, people with ASD </w:t>
      </w:r>
      <w:r w:rsidR="008508B5">
        <w:rPr>
          <w:sz w:val="20"/>
          <w:szCs w:val="20"/>
        </w:rPr>
        <w:t>have been made</w:t>
      </w:r>
      <w:r w:rsidR="002774FB" w:rsidRPr="001659BF">
        <w:rPr>
          <w:sz w:val="20"/>
          <w:szCs w:val="20"/>
        </w:rPr>
        <w:t xml:space="preserve"> eligible for a needs assessment and therefore potential </w:t>
      </w:r>
      <w:r w:rsidR="00922638">
        <w:rPr>
          <w:sz w:val="20"/>
          <w:szCs w:val="20"/>
        </w:rPr>
        <w:t>DSS</w:t>
      </w:r>
      <w:r w:rsidR="002774FB" w:rsidRPr="001659BF">
        <w:rPr>
          <w:sz w:val="20"/>
          <w:szCs w:val="20"/>
        </w:rPr>
        <w:t>.</w:t>
      </w:r>
    </w:p>
  </w:footnote>
  <w:footnote w:id="14">
    <w:p w14:paraId="6EE3C504" w14:textId="77777777" w:rsidR="00025193" w:rsidRDefault="009D06B4" w:rsidP="009D06B4">
      <w:pPr>
        <w:spacing w:line="276" w:lineRule="auto"/>
        <w:rPr>
          <w:sz w:val="20"/>
          <w:szCs w:val="20"/>
        </w:rPr>
      </w:pPr>
      <w:r w:rsidRPr="001659BF">
        <w:rPr>
          <w:sz w:val="20"/>
          <w:szCs w:val="20"/>
          <w:vertAlign w:val="superscript"/>
        </w:rPr>
        <w:footnoteRef/>
      </w:r>
      <w:r w:rsidRPr="001659BF">
        <w:rPr>
          <w:sz w:val="20"/>
          <w:szCs w:val="20"/>
          <w:vertAlign w:val="superscript"/>
        </w:rPr>
        <w:t xml:space="preserve"> </w:t>
      </w:r>
      <w:r w:rsidR="00025193">
        <w:rPr>
          <w:sz w:val="20"/>
          <w:szCs w:val="20"/>
          <w:vertAlign w:val="superscript"/>
        </w:rPr>
        <w:tab/>
      </w:r>
      <w:r w:rsidRPr="001659BF">
        <w:rPr>
          <w:sz w:val="20"/>
          <w:szCs w:val="20"/>
        </w:rPr>
        <w:t xml:space="preserve">For example, a person with ASD whose impairment may manifest or be labelled as behaviour </w:t>
      </w:r>
    </w:p>
    <w:p w14:paraId="5CABAEE6" w14:textId="76EFF700" w:rsidR="009D06B4" w:rsidRPr="001659BF" w:rsidRDefault="009D06B4" w:rsidP="00025193">
      <w:pPr>
        <w:spacing w:line="276" w:lineRule="auto"/>
        <w:ind w:left="720"/>
        <w:rPr>
          <w:sz w:val="20"/>
          <w:szCs w:val="20"/>
        </w:rPr>
      </w:pPr>
      <w:r w:rsidRPr="001659BF">
        <w:rPr>
          <w:sz w:val="20"/>
          <w:szCs w:val="20"/>
        </w:rPr>
        <w:t>problems will be able to access DSS, whereas a person whose impairment manifests in the same way but was caused by FASD will not.</w:t>
      </w:r>
    </w:p>
  </w:footnote>
  <w:footnote w:id="15">
    <w:p w14:paraId="281D8792" w14:textId="77777777" w:rsidR="006C1004" w:rsidRDefault="00B75D4D">
      <w:pPr>
        <w:pStyle w:val="FootnoteText"/>
      </w:pPr>
      <w:r>
        <w:rPr>
          <w:rStyle w:val="FootnoteReference"/>
        </w:rPr>
        <w:footnoteRef/>
      </w:r>
      <w:r>
        <w:t xml:space="preserve"> </w:t>
      </w:r>
      <w:r>
        <w:tab/>
        <w:t xml:space="preserve">Note the need to improve CDS has been acknowledged by MOH and is part of the CDS Improvement </w:t>
      </w:r>
    </w:p>
    <w:p w14:paraId="1177F5FE" w14:textId="1D74E262" w:rsidR="00B75D4D" w:rsidRDefault="00B75D4D" w:rsidP="006C1004">
      <w:pPr>
        <w:pStyle w:val="FootnoteText"/>
        <w:ind w:firstLine="720"/>
      </w:pPr>
      <w:r>
        <w:t xml:space="preserve">Programme. </w:t>
      </w:r>
    </w:p>
  </w:footnote>
  <w:footnote w:id="16">
    <w:p w14:paraId="41618B11" w14:textId="51E4AFD4" w:rsidR="009D06B4" w:rsidRPr="001659BF" w:rsidRDefault="009D06B4" w:rsidP="009D06B4">
      <w:pPr>
        <w:spacing w:line="276" w:lineRule="auto"/>
        <w:rPr>
          <w:sz w:val="20"/>
          <w:szCs w:val="20"/>
        </w:rPr>
      </w:pPr>
      <w:r w:rsidRPr="001659BF">
        <w:rPr>
          <w:sz w:val="20"/>
          <w:szCs w:val="20"/>
          <w:vertAlign w:val="superscript"/>
        </w:rPr>
        <w:footnoteRef/>
      </w:r>
      <w:r w:rsidRPr="001659BF">
        <w:rPr>
          <w:sz w:val="20"/>
          <w:szCs w:val="20"/>
        </w:rPr>
        <w:t xml:space="preserve"> </w:t>
      </w:r>
      <w:r w:rsidR="00025193">
        <w:rPr>
          <w:sz w:val="20"/>
          <w:szCs w:val="20"/>
        </w:rPr>
        <w:tab/>
      </w:r>
      <w:r w:rsidRPr="001659BF">
        <w:rPr>
          <w:sz w:val="20"/>
          <w:szCs w:val="20"/>
        </w:rPr>
        <w:t>Articles 23(3) and 25(b).</w:t>
      </w:r>
    </w:p>
  </w:footnote>
  <w:footnote w:id="17">
    <w:p w14:paraId="2C9B457E" w14:textId="0248ACBA" w:rsidR="00AA7A87" w:rsidRDefault="00AA7A87">
      <w:pPr>
        <w:pStyle w:val="FootnoteText"/>
      </w:pPr>
      <w:r>
        <w:rPr>
          <w:rStyle w:val="FootnoteReference"/>
        </w:rPr>
        <w:footnoteRef/>
      </w:r>
      <w:r>
        <w:t xml:space="preserve"> </w:t>
      </w:r>
      <w:r>
        <w:tab/>
        <w:t xml:space="preserve">Articles </w:t>
      </w:r>
      <w:r w:rsidR="00846642">
        <w:t>19, 26</w:t>
      </w:r>
      <w:r w:rsidR="0068241B">
        <w:t xml:space="preserve"> and 27. </w:t>
      </w:r>
    </w:p>
  </w:footnote>
  <w:footnote w:id="18">
    <w:p w14:paraId="6F36349A" w14:textId="77777777" w:rsidR="00AC05FB" w:rsidRDefault="00336031">
      <w:pPr>
        <w:pStyle w:val="FootnoteText"/>
      </w:pPr>
      <w:r>
        <w:rPr>
          <w:rStyle w:val="FootnoteReference"/>
        </w:rPr>
        <w:footnoteRef/>
      </w:r>
      <w:r>
        <w:t xml:space="preserve"> </w:t>
      </w:r>
      <w:r>
        <w:tab/>
        <w:t>The Commission acknowledges that</w:t>
      </w:r>
      <w:r w:rsidR="00A3059B">
        <w:t xml:space="preserve"> in some instances </w:t>
      </w:r>
      <w:r w:rsidR="006E0548">
        <w:t xml:space="preserve">people </w:t>
      </w:r>
      <w:r w:rsidR="00AC05FB">
        <w:t xml:space="preserve">from these other group may need more </w:t>
      </w:r>
    </w:p>
    <w:p w14:paraId="0D1EAFD7" w14:textId="4EF02E8A" w:rsidR="00336031" w:rsidRDefault="00AC05FB" w:rsidP="00AC05FB">
      <w:pPr>
        <w:pStyle w:val="FootnoteText"/>
        <w:ind w:firstLine="720"/>
      </w:pPr>
      <w:r>
        <w:t xml:space="preserve">specialist general and mental health services. </w:t>
      </w:r>
    </w:p>
  </w:footnote>
  <w:footnote w:id="19">
    <w:p w14:paraId="6489E7D4" w14:textId="77777777" w:rsidR="005F73E6" w:rsidRDefault="009D06B4" w:rsidP="00A240A0">
      <w:pPr>
        <w:spacing w:line="276" w:lineRule="auto"/>
        <w:rPr>
          <w:sz w:val="20"/>
          <w:szCs w:val="20"/>
        </w:rPr>
      </w:pPr>
      <w:r w:rsidRPr="001659BF">
        <w:rPr>
          <w:sz w:val="20"/>
          <w:szCs w:val="20"/>
          <w:vertAlign w:val="superscript"/>
        </w:rPr>
        <w:footnoteRef/>
      </w:r>
      <w:r w:rsidRPr="001659BF">
        <w:rPr>
          <w:sz w:val="20"/>
          <w:szCs w:val="20"/>
        </w:rPr>
        <w:t xml:space="preserve"> </w:t>
      </w:r>
      <w:r w:rsidR="00122846">
        <w:rPr>
          <w:sz w:val="20"/>
          <w:szCs w:val="20"/>
        </w:rPr>
        <w:tab/>
      </w:r>
      <w:r w:rsidRPr="001659BF">
        <w:rPr>
          <w:sz w:val="20"/>
          <w:szCs w:val="20"/>
        </w:rPr>
        <w:t xml:space="preserve">The Growing up in New Zealand study is an </w:t>
      </w:r>
      <w:r w:rsidRPr="001659BF">
        <w:rPr>
          <w:i/>
          <w:iCs/>
          <w:sz w:val="20"/>
          <w:szCs w:val="20"/>
        </w:rPr>
        <w:t>estimate</w:t>
      </w:r>
      <w:r w:rsidRPr="001659BF">
        <w:rPr>
          <w:sz w:val="20"/>
          <w:szCs w:val="20"/>
        </w:rPr>
        <w:t xml:space="preserve"> of </w:t>
      </w:r>
      <w:r w:rsidR="007E7943">
        <w:rPr>
          <w:sz w:val="20"/>
          <w:szCs w:val="20"/>
        </w:rPr>
        <w:t>incidence</w:t>
      </w:r>
      <w:r w:rsidRPr="001659BF">
        <w:rPr>
          <w:sz w:val="20"/>
          <w:szCs w:val="20"/>
        </w:rPr>
        <w:t>, rather than a prevalence study</w:t>
      </w:r>
      <w:r w:rsidR="008919B8">
        <w:rPr>
          <w:sz w:val="20"/>
          <w:szCs w:val="20"/>
        </w:rPr>
        <w:t xml:space="preserve">, </w:t>
      </w:r>
    </w:p>
    <w:p w14:paraId="5620D906" w14:textId="03FAA012" w:rsidR="009D06B4" w:rsidRPr="001659BF" w:rsidRDefault="008919B8" w:rsidP="005F73E6">
      <w:pPr>
        <w:spacing w:line="276" w:lineRule="auto"/>
        <w:ind w:left="709" w:firstLine="11"/>
        <w:rPr>
          <w:sz w:val="20"/>
          <w:szCs w:val="20"/>
        </w:rPr>
      </w:pPr>
      <w:r>
        <w:rPr>
          <w:sz w:val="20"/>
          <w:szCs w:val="20"/>
        </w:rPr>
        <w:t>which uses the internationally recognised case ascertainment method</w:t>
      </w:r>
      <w:r w:rsidR="00A165BD">
        <w:rPr>
          <w:sz w:val="20"/>
          <w:szCs w:val="20"/>
        </w:rPr>
        <w:t xml:space="preserve">. See </w:t>
      </w:r>
      <w:r w:rsidR="009B3D04">
        <w:rPr>
          <w:sz w:val="20"/>
          <w:szCs w:val="20"/>
        </w:rPr>
        <w:t xml:space="preserve">Growing Up in New Zealand ‘Prevalence of Foetal Alcohol Spectrum Disorders’ </w:t>
      </w:r>
      <w:r w:rsidR="00A240A0">
        <w:rPr>
          <w:sz w:val="20"/>
          <w:szCs w:val="20"/>
        </w:rPr>
        <w:t>(2017) at</w:t>
      </w:r>
      <w:r w:rsidR="005F73E6">
        <w:rPr>
          <w:sz w:val="20"/>
          <w:szCs w:val="20"/>
        </w:rPr>
        <w:t xml:space="preserve"> </w:t>
      </w:r>
      <w:hyperlink r:id="rId7" w:history="1">
        <w:r w:rsidR="005F73E6" w:rsidRPr="00FA085F">
          <w:rPr>
            <w:rStyle w:val="Hyperlink"/>
            <w:sz w:val="20"/>
            <w:szCs w:val="20"/>
          </w:rPr>
          <w:t>https://www.growingup.co.nz/node/1741</w:t>
        </w:r>
      </w:hyperlink>
      <w:r w:rsidR="00A240A0">
        <w:rPr>
          <w:sz w:val="20"/>
          <w:szCs w:val="20"/>
        </w:rPr>
        <w:t>.</w:t>
      </w:r>
    </w:p>
  </w:footnote>
  <w:footnote w:id="20">
    <w:p w14:paraId="408F8736" w14:textId="50C082D0" w:rsidR="00122846" w:rsidRDefault="00122846" w:rsidP="00D82533">
      <w:pPr>
        <w:pStyle w:val="FootnoteText"/>
        <w:ind w:left="709" w:hanging="709"/>
      </w:pPr>
      <w:r>
        <w:rPr>
          <w:rStyle w:val="FootnoteReference"/>
        </w:rPr>
        <w:footnoteRef/>
      </w:r>
      <w:r>
        <w:t xml:space="preserve"> </w:t>
      </w:r>
      <w:r>
        <w:tab/>
      </w:r>
      <w:r w:rsidR="00FE7DFA">
        <w:t xml:space="preserve">Ministry of Health ‘Fetal alcohol spectrum disorder’ </w:t>
      </w:r>
      <w:r w:rsidR="00D82533">
        <w:t xml:space="preserve">(March 2022) at </w:t>
      </w:r>
      <w:hyperlink r:id="rId8" w:history="1">
        <w:r w:rsidR="00D82533" w:rsidRPr="00DB1CEB">
          <w:rPr>
            <w:rStyle w:val="Hyperlink"/>
          </w:rPr>
          <w:t>https://www.health.govt.nz/our-work/diseases-and-conditions/fetal-alcohol-spectrum-disorder</w:t>
        </w:r>
      </w:hyperlink>
      <w:r w:rsidR="00D82533">
        <w:t>.</w:t>
      </w:r>
    </w:p>
  </w:footnote>
  <w:footnote w:id="21">
    <w:p w14:paraId="36A39A2B" w14:textId="77777777" w:rsidR="00D100C9" w:rsidRDefault="001672CE">
      <w:pPr>
        <w:pStyle w:val="FootnoteText"/>
      </w:pPr>
      <w:r>
        <w:rPr>
          <w:rStyle w:val="FootnoteReference"/>
        </w:rPr>
        <w:footnoteRef/>
      </w:r>
      <w:r>
        <w:t xml:space="preserve"> </w:t>
      </w:r>
      <w:r>
        <w:tab/>
        <w:t xml:space="preserve">For example, </w:t>
      </w:r>
      <w:r w:rsidR="00072551">
        <w:t xml:space="preserve">it is important to collect Aotearoa-specific data on the prevalence of FASD among </w:t>
      </w:r>
    </w:p>
    <w:p w14:paraId="16C39967" w14:textId="0EC8564E" w:rsidR="001672CE" w:rsidRDefault="00072551" w:rsidP="00D100C9">
      <w:pPr>
        <w:pStyle w:val="FootnoteText"/>
        <w:ind w:firstLine="720"/>
      </w:pPr>
      <w:r>
        <w:t xml:space="preserve">persons </w:t>
      </w:r>
      <w:r w:rsidR="00D100C9">
        <w:t xml:space="preserve">within the prison and youth justice systems, and among school exclusion rates. </w:t>
      </w:r>
    </w:p>
  </w:footnote>
  <w:footnote w:id="22">
    <w:p w14:paraId="000641E1" w14:textId="77777777" w:rsidR="002653E9" w:rsidRDefault="008742BD">
      <w:pPr>
        <w:pStyle w:val="FootnoteText"/>
      </w:pPr>
      <w:r>
        <w:rPr>
          <w:rStyle w:val="FootnoteReference"/>
        </w:rPr>
        <w:footnoteRef/>
      </w:r>
      <w:r>
        <w:t xml:space="preserve"> </w:t>
      </w:r>
      <w:r>
        <w:tab/>
        <w:t xml:space="preserve">Reliance on </w:t>
      </w:r>
      <w:r w:rsidR="004E5535">
        <w:t>a</w:t>
      </w:r>
      <w:r>
        <w:t xml:space="preserve"> 3 to 5 percent estimate </w:t>
      </w:r>
      <w:r w:rsidR="004E5535">
        <w:t xml:space="preserve">of prevalence based on international data and research should </w:t>
      </w:r>
    </w:p>
    <w:p w14:paraId="7E2C97FD" w14:textId="4F6565FC" w:rsidR="008742BD" w:rsidRDefault="004E5535" w:rsidP="002653E9">
      <w:pPr>
        <w:pStyle w:val="FootnoteText"/>
        <w:ind w:firstLine="720"/>
      </w:pPr>
      <w:r>
        <w:t xml:space="preserve">only be used as an interim planning measure, pending the availability of </w:t>
      </w:r>
      <w:r w:rsidR="002653E9">
        <w:t xml:space="preserve">Aotearoa-specific data. </w:t>
      </w:r>
    </w:p>
  </w:footnote>
  <w:footnote w:id="23">
    <w:p w14:paraId="550406DE" w14:textId="77777777" w:rsidR="00E30D8D" w:rsidRDefault="00E30D8D" w:rsidP="00E30D8D">
      <w:pPr>
        <w:spacing w:line="276" w:lineRule="auto"/>
        <w:jc w:val="both"/>
        <w:rPr>
          <w:rFonts w:eastAsiaTheme="minorEastAsia"/>
          <w:sz w:val="20"/>
          <w:szCs w:val="20"/>
        </w:rPr>
      </w:pPr>
      <w:r>
        <w:rPr>
          <w:rStyle w:val="FootnoteReference"/>
        </w:rPr>
        <w:footnoteRef/>
      </w:r>
      <w:r>
        <w:t xml:space="preserve"> </w:t>
      </w:r>
      <w:r>
        <w:tab/>
      </w:r>
      <w:r w:rsidRPr="001659BF">
        <w:rPr>
          <w:rFonts w:eastAsiaTheme="minorEastAsia"/>
          <w:sz w:val="20"/>
          <w:szCs w:val="20"/>
        </w:rPr>
        <w:t xml:space="preserve">FASD-CAN </w:t>
      </w:r>
      <w:r>
        <w:rPr>
          <w:rFonts w:eastAsiaTheme="minorEastAsia"/>
          <w:sz w:val="20"/>
          <w:szCs w:val="20"/>
        </w:rPr>
        <w:t xml:space="preserve">Inc </w:t>
      </w:r>
      <w:r w:rsidRPr="001659BF">
        <w:rPr>
          <w:rFonts w:eastAsiaTheme="minorEastAsia"/>
          <w:sz w:val="20"/>
          <w:szCs w:val="20"/>
        </w:rPr>
        <w:t xml:space="preserve">is a charity which was established in 2013 and comprises parents, caregivers, extended </w:t>
      </w:r>
    </w:p>
    <w:p w14:paraId="0F09C70A" w14:textId="742045CD" w:rsidR="00E30D8D" w:rsidRDefault="00E30D8D" w:rsidP="00BF579E">
      <w:pPr>
        <w:pStyle w:val="FootnoteText"/>
        <w:ind w:left="720"/>
      </w:pPr>
      <w:r w:rsidRPr="001659BF">
        <w:rPr>
          <w:rFonts w:eastAsiaTheme="minorEastAsia"/>
        </w:rPr>
        <w:t xml:space="preserve">whānau and professionals working alongside </w:t>
      </w:r>
      <w:r w:rsidR="00571170">
        <w:rPr>
          <w:rFonts w:eastAsiaTheme="minorEastAsia"/>
        </w:rPr>
        <w:t>persons them</w:t>
      </w:r>
      <w:r w:rsidRPr="001659BF">
        <w:rPr>
          <w:rFonts w:eastAsiaTheme="minorEastAsia"/>
        </w:rPr>
        <w:t>. It is a non-profit incorporated society</w:t>
      </w:r>
      <w:r>
        <w:rPr>
          <w:rFonts w:eastAsiaTheme="minorEastAsia"/>
        </w:rPr>
        <w:t xml:space="preserve"> and charity and run by volunteers. It </w:t>
      </w:r>
      <w:r w:rsidRPr="001659BF">
        <w:rPr>
          <w:rFonts w:eastAsiaTheme="minorEastAsia"/>
        </w:rPr>
        <w:t xml:space="preserve">receives </w:t>
      </w:r>
      <w:r>
        <w:rPr>
          <w:rFonts w:eastAsiaTheme="minorEastAsia"/>
        </w:rPr>
        <w:t>limited</w:t>
      </w:r>
      <w:r w:rsidRPr="001659BF">
        <w:rPr>
          <w:rFonts w:eastAsiaTheme="minorEastAsia"/>
        </w:rPr>
        <w:t xml:space="preserve"> government funding.</w:t>
      </w:r>
    </w:p>
  </w:footnote>
  <w:footnote w:id="24">
    <w:p w14:paraId="74A2FDAF" w14:textId="6A2C1E30" w:rsidR="008E2056" w:rsidRDefault="00AE0E9C">
      <w:pPr>
        <w:pStyle w:val="FootnoteText"/>
      </w:pPr>
      <w:r>
        <w:rPr>
          <w:rStyle w:val="FootnoteReference"/>
        </w:rPr>
        <w:footnoteRef/>
      </w:r>
      <w:r>
        <w:t xml:space="preserve"> </w:t>
      </w:r>
      <w:r>
        <w:tab/>
        <w:t>Ministry of Health</w:t>
      </w:r>
      <w:r w:rsidR="004C1C2D">
        <w:t xml:space="preserve"> “</w:t>
      </w:r>
      <w:hyperlink r:id="rId9" w:anchor=":~:text=The%20FASD%20Action%20Plan%20aims,with%20FASD%20and%20their%20families" w:history="1">
        <w:r w:rsidR="00616A99">
          <w:rPr>
            <w:rStyle w:val="Hyperlink"/>
          </w:rPr>
          <w:t>Taking Action on Fetal Alcohol Spectrum Disorder: 2016–2019: An action plan</w:t>
        </w:r>
      </w:hyperlink>
      <w:r w:rsidR="004C1C2D" w:rsidRPr="004C1C2D">
        <w:t>”</w:t>
      </w:r>
      <w:r w:rsidR="004C1C2D">
        <w:t xml:space="preserve"> (</w:t>
      </w:r>
      <w:r w:rsidR="008E2056">
        <w:t xml:space="preserve">16 </w:t>
      </w:r>
    </w:p>
    <w:p w14:paraId="622A5BF1" w14:textId="45BEF992" w:rsidR="00AE0E9C" w:rsidRPr="004C1C2D" w:rsidRDefault="008E2056" w:rsidP="008E2056">
      <w:pPr>
        <w:pStyle w:val="FootnoteText"/>
        <w:ind w:left="720"/>
        <w:rPr>
          <w:b/>
          <w:bCs/>
        </w:rPr>
      </w:pPr>
      <w:r>
        <w:t>August 2016)</w:t>
      </w:r>
      <w:r w:rsidR="004C1C2D" w:rsidRPr="004C1C2D">
        <w:t>.</w:t>
      </w:r>
      <w:r w:rsidR="004C1C2D">
        <w:t xml:space="preserve"> </w:t>
      </w:r>
    </w:p>
  </w:footnote>
  <w:footnote w:id="25">
    <w:p w14:paraId="03CA327A" w14:textId="77777777" w:rsidR="00571170" w:rsidRDefault="009D06B4" w:rsidP="009D06B4">
      <w:pPr>
        <w:spacing w:line="276" w:lineRule="auto"/>
        <w:rPr>
          <w:sz w:val="20"/>
          <w:szCs w:val="20"/>
        </w:rPr>
      </w:pPr>
      <w:r w:rsidRPr="00571170">
        <w:rPr>
          <w:sz w:val="20"/>
          <w:szCs w:val="20"/>
          <w:vertAlign w:val="superscript"/>
        </w:rPr>
        <w:footnoteRef/>
      </w:r>
      <w:r w:rsidRPr="00571170">
        <w:rPr>
          <w:sz w:val="20"/>
          <w:szCs w:val="20"/>
          <w:vertAlign w:val="superscript"/>
        </w:rPr>
        <w:t xml:space="preserve"> </w:t>
      </w:r>
      <w:r w:rsidR="00571170">
        <w:rPr>
          <w:sz w:val="20"/>
          <w:szCs w:val="20"/>
          <w:vertAlign w:val="superscript"/>
        </w:rPr>
        <w:tab/>
      </w:r>
      <w:r w:rsidRPr="001659BF">
        <w:rPr>
          <w:sz w:val="20"/>
          <w:szCs w:val="20"/>
        </w:rPr>
        <w:t xml:space="preserve">The Disability Rights Commissioner and Children’s Commissioner both have a statutory mandate to </w:t>
      </w:r>
    </w:p>
    <w:p w14:paraId="44B62282" w14:textId="1C065570" w:rsidR="009D06B4" w:rsidRPr="001659BF" w:rsidRDefault="009D06B4" w:rsidP="00571170">
      <w:pPr>
        <w:spacing w:line="276" w:lineRule="auto"/>
        <w:ind w:left="720"/>
        <w:rPr>
          <w:sz w:val="20"/>
          <w:szCs w:val="20"/>
        </w:rPr>
      </w:pPr>
      <w:r w:rsidRPr="001659BF">
        <w:rPr>
          <w:sz w:val="20"/>
          <w:szCs w:val="20"/>
        </w:rPr>
        <w:t xml:space="preserve">report to the Prime Minister on certain matters. </w:t>
      </w:r>
      <w:r w:rsidR="005A5B3C">
        <w:rPr>
          <w:sz w:val="20"/>
          <w:szCs w:val="20"/>
        </w:rPr>
        <w:t xml:space="preserve">See </w:t>
      </w:r>
      <w:r w:rsidR="00E93C25">
        <w:rPr>
          <w:sz w:val="20"/>
          <w:szCs w:val="20"/>
        </w:rPr>
        <w:t>HRA, s5</w:t>
      </w:r>
      <w:r w:rsidR="007B6B7A">
        <w:rPr>
          <w:sz w:val="20"/>
          <w:szCs w:val="20"/>
        </w:rPr>
        <w:t>(2)(k) and Children’s Commissioner Act 2003, s</w:t>
      </w:r>
      <w:r w:rsidR="00E559A8">
        <w:rPr>
          <w:sz w:val="20"/>
          <w:szCs w:val="20"/>
        </w:rPr>
        <w:t xml:space="preserve">12(1)(k). </w:t>
      </w:r>
      <w:r w:rsidRPr="001659BF">
        <w:rPr>
          <w:sz w:val="20"/>
          <w:szCs w:val="20"/>
        </w:rPr>
        <w:t>This statutory mandate is not used often and invoked only where concern is of sufficient magnitude to warrant bringing to the attention of the Prime Minister.</w:t>
      </w:r>
    </w:p>
  </w:footnote>
  <w:footnote w:id="26">
    <w:p w14:paraId="5F329917" w14:textId="77777777" w:rsidR="001B5792" w:rsidRDefault="009D06B4" w:rsidP="009D06B4">
      <w:pPr>
        <w:pStyle w:val="FootnoteText"/>
      </w:pPr>
      <w:r>
        <w:rPr>
          <w:rStyle w:val="FootnoteReference"/>
        </w:rPr>
        <w:footnoteRef/>
      </w:r>
      <w:r>
        <w:t xml:space="preserve"> </w:t>
      </w:r>
      <w:r w:rsidR="001B5792">
        <w:tab/>
      </w:r>
      <w:r>
        <w:t xml:space="preserve">This claim is part of a broader inquiry into breaches of Te Tiriti o Waitangi in health services and </w:t>
      </w:r>
    </w:p>
    <w:p w14:paraId="1A56B43D" w14:textId="072DFA1B" w:rsidR="009D06B4" w:rsidRDefault="009D06B4" w:rsidP="001B5792">
      <w:pPr>
        <w:pStyle w:val="FootnoteText"/>
        <w:ind w:firstLine="720"/>
      </w:pPr>
      <w:r>
        <w:t xml:space="preserve">outcomes for </w:t>
      </w:r>
      <w:r w:rsidR="006B6C9E">
        <w:t>Māori</w:t>
      </w:r>
      <w:r>
        <w:t xml:space="preserve">: </w:t>
      </w:r>
      <w:r w:rsidRPr="003D06BA">
        <w:t>the Wai 2575 Health Services and Outcomes Kaupapa Inquiry</w:t>
      </w:r>
      <w:r>
        <w:t>.</w:t>
      </w:r>
    </w:p>
  </w:footnote>
  <w:footnote w:id="27">
    <w:p w14:paraId="1A24D5E8" w14:textId="065442A4" w:rsidR="00B71824" w:rsidRDefault="00B71824">
      <w:pPr>
        <w:pStyle w:val="FootnoteText"/>
      </w:pPr>
      <w:r>
        <w:rPr>
          <w:rStyle w:val="FootnoteReference"/>
        </w:rPr>
        <w:footnoteRef/>
      </w:r>
      <w:r>
        <w:t xml:space="preserve"> </w:t>
      </w:r>
      <w:r>
        <w:tab/>
      </w:r>
      <w:r w:rsidR="00FD4494">
        <w:t xml:space="preserve">See </w:t>
      </w:r>
      <w:r w:rsidR="00A12874">
        <w:t>Stuff NZ ‘</w:t>
      </w:r>
      <w:hyperlink r:id="rId10" w:history="1">
        <w:r w:rsidR="009F0324" w:rsidRPr="00202C78">
          <w:rPr>
            <w:rStyle w:val="Hyperlink"/>
          </w:rPr>
          <w:t>Disordered The shame</w:t>
        </w:r>
        <w:r w:rsidR="004E633F" w:rsidRPr="00202C78">
          <w:rPr>
            <w:rStyle w:val="Hyperlink"/>
          </w:rPr>
          <w:t xml:space="preserve"> of how New Zealand treats people with FASD</w:t>
        </w:r>
      </w:hyperlink>
      <w:r w:rsidR="00396BBB">
        <w:t xml:space="preserve"> (March 2022)</w:t>
      </w:r>
      <w:r w:rsidR="00FF0A66">
        <w:t xml:space="preserve">. </w:t>
      </w:r>
      <w:r>
        <w:t xml:space="preserve"> </w:t>
      </w:r>
    </w:p>
  </w:footnote>
  <w:footnote w:id="28">
    <w:p w14:paraId="5D4FA079" w14:textId="77777777" w:rsidR="008808A0" w:rsidRDefault="0001611B" w:rsidP="001659BF">
      <w:pPr>
        <w:pStyle w:val="FootnoteText"/>
        <w:spacing w:line="276" w:lineRule="auto"/>
        <w:jc w:val="both"/>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293E1C">
        <w:rPr>
          <w:rFonts w:asciiTheme="minorHAnsi" w:hAnsiTheme="minorHAnsi" w:cstheme="minorHAnsi"/>
        </w:rPr>
        <w:tab/>
      </w:r>
      <w:r w:rsidR="00FE410F">
        <w:rPr>
          <w:rFonts w:asciiTheme="minorHAnsi" w:hAnsiTheme="minorHAnsi" w:cstheme="minorHAnsi"/>
        </w:rPr>
        <w:t xml:space="preserve">Committee on the Rights of Persons with Disabilities </w:t>
      </w:r>
      <w:r w:rsidRPr="00293E1C">
        <w:rPr>
          <w:rFonts w:asciiTheme="minorHAnsi" w:hAnsiTheme="minorHAnsi" w:cstheme="minorHAnsi"/>
          <w:i/>
          <w:iCs/>
        </w:rPr>
        <w:t xml:space="preserve">General Comment </w:t>
      </w:r>
      <w:r w:rsidR="00FE410F" w:rsidRPr="00293E1C">
        <w:rPr>
          <w:rFonts w:asciiTheme="minorHAnsi" w:hAnsiTheme="minorHAnsi" w:cstheme="minorHAnsi"/>
          <w:i/>
          <w:iCs/>
        </w:rPr>
        <w:t>No.</w:t>
      </w:r>
      <w:r w:rsidRPr="00293E1C">
        <w:rPr>
          <w:rFonts w:asciiTheme="minorHAnsi" w:hAnsiTheme="minorHAnsi" w:cstheme="minorHAnsi"/>
          <w:i/>
          <w:iCs/>
        </w:rPr>
        <w:t>4</w:t>
      </w:r>
      <w:r w:rsidRPr="001659BF">
        <w:rPr>
          <w:rFonts w:asciiTheme="minorHAnsi" w:hAnsiTheme="minorHAnsi" w:cstheme="minorHAnsi"/>
        </w:rPr>
        <w:t xml:space="preserve"> </w:t>
      </w:r>
      <w:r w:rsidR="008808A0">
        <w:rPr>
          <w:rFonts w:asciiTheme="minorHAnsi" w:hAnsiTheme="minorHAnsi" w:cstheme="minorHAnsi"/>
        </w:rPr>
        <w:t>(</w:t>
      </w:r>
      <w:r w:rsidR="008808A0">
        <w:t xml:space="preserve">CRPD/C/GC/4) (25 </w:t>
      </w:r>
    </w:p>
    <w:p w14:paraId="60824E30" w14:textId="3F8C8B4A" w:rsidR="0001611B" w:rsidRPr="001659BF" w:rsidRDefault="008808A0" w:rsidP="008808A0">
      <w:pPr>
        <w:pStyle w:val="FootnoteText"/>
        <w:spacing w:line="276" w:lineRule="auto"/>
        <w:ind w:left="720"/>
        <w:jc w:val="both"/>
        <w:rPr>
          <w:rFonts w:asciiTheme="minorHAnsi" w:hAnsiTheme="minorHAnsi" w:cstheme="minorHAnsi"/>
        </w:rPr>
      </w:pPr>
      <w:r>
        <w:t xml:space="preserve">November 2016) </w:t>
      </w:r>
      <w:r w:rsidR="00B546FC">
        <w:rPr>
          <w:rFonts w:asciiTheme="minorHAnsi" w:hAnsiTheme="minorHAnsi" w:cstheme="minorHAnsi"/>
        </w:rPr>
        <w:t xml:space="preserve">at </w:t>
      </w:r>
      <w:r w:rsidR="0001611B" w:rsidRPr="001659BF">
        <w:rPr>
          <w:rFonts w:asciiTheme="minorHAnsi" w:hAnsiTheme="minorHAnsi" w:cstheme="minorHAnsi"/>
        </w:rPr>
        <w:t>[2]</w:t>
      </w:r>
      <w:r w:rsidR="00291AEE" w:rsidRPr="001659BF">
        <w:rPr>
          <w:rFonts w:asciiTheme="minorHAnsi" w:hAnsiTheme="minorHAnsi" w:cstheme="minorHAnsi"/>
        </w:rPr>
        <w:t xml:space="preserve"> and [10(a)].</w:t>
      </w:r>
      <w:r w:rsidR="00ED640B" w:rsidRPr="001659BF">
        <w:rPr>
          <w:rFonts w:asciiTheme="minorHAnsi" w:hAnsiTheme="minorHAnsi" w:cstheme="minorHAnsi"/>
        </w:rPr>
        <w:t xml:space="preserve"> </w:t>
      </w:r>
      <w:r w:rsidR="0032437A">
        <w:rPr>
          <w:rFonts w:asciiTheme="minorHAnsi" w:hAnsiTheme="minorHAnsi" w:cstheme="minorHAnsi"/>
        </w:rPr>
        <w:t>T</w:t>
      </w:r>
      <w:r w:rsidR="00ED640B" w:rsidRPr="001659BF">
        <w:rPr>
          <w:rFonts w:asciiTheme="minorHAnsi" w:hAnsiTheme="minorHAnsi" w:cstheme="minorHAnsi"/>
        </w:rPr>
        <w:t xml:space="preserve">he </w:t>
      </w:r>
      <w:r w:rsidR="00DC005C">
        <w:rPr>
          <w:rFonts w:asciiTheme="minorHAnsi" w:hAnsiTheme="minorHAnsi" w:cstheme="minorHAnsi"/>
        </w:rPr>
        <w:t xml:space="preserve">United Nations </w:t>
      </w:r>
      <w:r w:rsidR="00ED640B" w:rsidRPr="001659BF">
        <w:rPr>
          <w:rFonts w:asciiTheme="minorHAnsi" w:hAnsiTheme="minorHAnsi" w:cstheme="minorHAnsi"/>
        </w:rPr>
        <w:t>Convention on the Rights of the Child also stresses that, regarding children with disabilities, assistance must be provided to ensure that they have ‘effective access to … education … in a manner conducive to achieving the fullest possible social integration and individual development’ (</w:t>
      </w:r>
      <w:r w:rsidR="0032437A">
        <w:rPr>
          <w:rFonts w:asciiTheme="minorHAnsi" w:hAnsiTheme="minorHAnsi" w:cstheme="minorHAnsi"/>
        </w:rPr>
        <w:t>a</w:t>
      </w:r>
      <w:r w:rsidR="00ED640B" w:rsidRPr="001659BF">
        <w:rPr>
          <w:rFonts w:asciiTheme="minorHAnsi" w:hAnsiTheme="minorHAnsi" w:cstheme="minorHAnsi"/>
        </w:rPr>
        <w:t>rticle 23).</w:t>
      </w:r>
    </w:p>
  </w:footnote>
  <w:footnote w:id="29">
    <w:p w14:paraId="380BAF9F" w14:textId="5FD49C16" w:rsidR="00CE0E77" w:rsidRPr="001659BF" w:rsidRDefault="006F3A71" w:rsidP="00A950B9">
      <w:pPr>
        <w:pStyle w:val="CommentText"/>
        <w:spacing w:line="276" w:lineRule="auto"/>
        <w:ind w:left="709" w:hanging="709"/>
      </w:pPr>
      <w:r w:rsidRPr="001659BF">
        <w:rPr>
          <w:rStyle w:val="FootnoteReference"/>
        </w:rPr>
        <w:footnoteRef/>
      </w:r>
      <w:r w:rsidRPr="001659BF">
        <w:t xml:space="preserve"> </w:t>
      </w:r>
      <w:r w:rsidR="0032437A">
        <w:tab/>
      </w:r>
      <w:r w:rsidR="00CE0E77" w:rsidRPr="001659BF">
        <w:t xml:space="preserve">For example, Parliament’s Education and Science Committee held an </w:t>
      </w:r>
      <w:hyperlink r:id="rId11" w:history="1">
        <w:r w:rsidR="00A950B9">
          <w:rPr>
            <w:rStyle w:val="Hyperlink"/>
          </w:rPr>
          <w:t>inquiry on ASD, Dyspraxia and Dyslexia in schools</w:t>
        </w:r>
      </w:hyperlink>
      <w:r w:rsidR="00CE0E77" w:rsidRPr="001659BF">
        <w:t xml:space="preserve"> </w:t>
      </w:r>
      <w:r w:rsidR="00A950B9">
        <w:t xml:space="preserve">(November 2016) </w:t>
      </w:r>
      <w:r w:rsidR="00CE0E77" w:rsidRPr="001659BF">
        <w:t>and made several recommendations, including extending inclusive education (recs</w:t>
      </w:r>
      <w:r w:rsidR="0032437A">
        <w:t xml:space="preserve"> </w:t>
      </w:r>
      <w:r w:rsidR="00CE0E77" w:rsidRPr="001659BF">
        <w:t>3 and 4)</w:t>
      </w:r>
      <w:r w:rsidR="0032437A">
        <w:t xml:space="preserve">. </w:t>
      </w:r>
    </w:p>
    <w:p w14:paraId="405C393E" w14:textId="2FC85EE9" w:rsidR="006F3A71" w:rsidRPr="001659BF" w:rsidRDefault="00CE0E77" w:rsidP="00482AD0">
      <w:pPr>
        <w:pStyle w:val="CommentText"/>
        <w:spacing w:line="276" w:lineRule="auto"/>
        <w:ind w:left="720"/>
      </w:pPr>
      <w:r w:rsidRPr="001659BF">
        <w:t>The Education and Training Act 2020, ss 5 and 127 and the</w:t>
      </w:r>
      <w:r w:rsidR="004F6F01">
        <w:t xml:space="preserve"> </w:t>
      </w:r>
      <w:hyperlink r:id="rId12" w:history="1">
        <w:r w:rsidR="004F6F01">
          <w:rPr>
            <w:rStyle w:val="Hyperlink"/>
          </w:rPr>
          <w:t>Statement of National Education Learning Priorities</w:t>
        </w:r>
      </w:hyperlink>
      <w:r w:rsidRPr="001659BF">
        <w:t xml:space="preserve"> (set by the Minister) also contain language that is generally affirming of inclusi</w:t>
      </w:r>
      <w:r w:rsidR="001F3C00">
        <w:t>ve education.</w:t>
      </w:r>
    </w:p>
  </w:footnote>
  <w:footnote w:id="30">
    <w:p w14:paraId="6195D2BE" w14:textId="77777777" w:rsidR="001B30F8" w:rsidRDefault="6D294305" w:rsidP="001659BF">
      <w:pPr>
        <w:spacing w:line="276" w:lineRule="auto"/>
        <w:rPr>
          <w:sz w:val="20"/>
          <w:szCs w:val="20"/>
        </w:rPr>
      </w:pPr>
      <w:r w:rsidRPr="00B5136A">
        <w:rPr>
          <w:sz w:val="20"/>
          <w:szCs w:val="20"/>
          <w:vertAlign w:val="superscript"/>
        </w:rPr>
        <w:footnoteRef/>
      </w:r>
      <w:r w:rsidRPr="00B5136A">
        <w:rPr>
          <w:sz w:val="20"/>
          <w:szCs w:val="20"/>
          <w:vertAlign w:val="superscript"/>
        </w:rPr>
        <w:t xml:space="preserve"> </w:t>
      </w:r>
      <w:r w:rsidR="00597136">
        <w:rPr>
          <w:sz w:val="20"/>
          <w:szCs w:val="20"/>
          <w:vertAlign w:val="superscript"/>
        </w:rPr>
        <w:tab/>
      </w:r>
      <w:r w:rsidR="00597136">
        <w:rPr>
          <w:sz w:val="20"/>
          <w:szCs w:val="20"/>
        </w:rPr>
        <w:t xml:space="preserve">For example, </w:t>
      </w:r>
      <w:r w:rsidRPr="001659BF">
        <w:rPr>
          <w:sz w:val="20"/>
          <w:szCs w:val="20"/>
        </w:rPr>
        <w:t>IHC currently has a claim before the HRRT regarding equal access to education</w:t>
      </w:r>
      <w:r w:rsidR="002A1DF0">
        <w:rPr>
          <w:sz w:val="20"/>
          <w:szCs w:val="20"/>
        </w:rPr>
        <w:t xml:space="preserve">. See IHC </w:t>
      </w:r>
    </w:p>
    <w:p w14:paraId="6B5DD3DA" w14:textId="75C67DB4" w:rsidR="6D294305" w:rsidRPr="0067351F" w:rsidRDefault="002A1DF0" w:rsidP="001B30F8">
      <w:pPr>
        <w:spacing w:line="276" w:lineRule="auto"/>
        <w:ind w:left="709"/>
        <w:rPr>
          <w:sz w:val="20"/>
          <w:szCs w:val="20"/>
        </w:rPr>
      </w:pPr>
      <w:r>
        <w:rPr>
          <w:sz w:val="20"/>
          <w:szCs w:val="20"/>
        </w:rPr>
        <w:t xml:space="preserve">“Human rights experts hear from parents” </w:t>
      </w:r>
      <w:r w:rsidR="001B30F8">
        <w:rPr>
          <w:sz w:val="20"/>
          <w:szCs w:val="20"/>
        </w:rPr>
        <w:t xml:space="preserve">(20 July 2021) at </w:t>
      </w:r>
      <w:hyperlink r:id="rId13" w:history="1">
        <w:r w:rsidR="001B30F8" w:rsidRPr="00681EDA">
          <w:rPr>
            <w:rStyle w:val="Hyperlink"/>
            <w:rFonts w:eastAsia="Calibri"/>
            <w:sz w:val="20"/>
            <w:szCs w:val="20"/>
          </w:rPr>
          <w:t>https://ihc.org.nz/strong-voices/human-rights-experts-hear-parents</w:t>
        </w:r>
      </w:hyperlink>
      <w:r w:rsidR="0067351F">
        <w:rPr>
          <w:rStyle w:val="Hyperlink"/>
          <w:rFonts w:eastAsia="Calibri"/>
          <w:sz w:val="20"/>
          <w:szCs w:val="20"/>
          <w:u w:val="none"/>
        </w:rPr>
        <w:t>.</w:t>
      </w:r>
    </w:p>
  </w:footnote>
  <w:footnote w:id="31">
    <w:p w14:paraId="12276602" w14:textId="21A2034A" w:rsidR="007A2F5D" w:rsidRPr="001659BF" w:rsidRDefault="007A2F5D" w:rsidP="001659BF">
      <w:pPr>
        <w:pStyle w:val="FootnoteText"/>
        <w:spacing w:line="276" w:lineRule="auto"/>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0B64F0">
        <w:rPr>
          <w:rFonts w:asciiTheme="minorHAnsi" w:hAnsiTheme="minorHAnsi" w:cstheme="minorHAnsi"/>
        </w:rPr>
        <w:tab/>
      </w:r>
      <w:r w:rsidRPr="001659BF">
        <w:rPr>
          <w:rFonts w:asciiTheme="minorHAnsi" w:hAnsiTheme="minorHAnsi" w:cstheme="minorHAnsi"/>
        </w:rPr>
        <w:t>Article 24(2).</w:t>
      </w:r>
    </w:p>
  </w:footnote>
  <w:footnote w:id="32">
    <w:p w14:paraId="44A2D432" w14:textId="03CB4241" w:rsidR="00D420F5" w:rsidRDefault="00D420F5">
      <w:pPr>
        <w:pStyle w:val="FootnoteText"/>
      </w:pPr>
      <w:r>
        <w:rPr>
          <w:rStyle w:val="FootnoteReference"/>
        </w:rPr>
        <w:footnoteRef/>
      </w:r>
      <w:r>
        <w:t xml:space="preserve"> </w:t>
      </w:r>
      <w:r w:rsidR="00017CC0">
        <w:tab/>
      </w:r>
      <w:r w:rsidR="00017CC0">
        <w:rPr>
          <w:i/>
          <w:iCs/>
        </w:rPr>
        <w:t xml:space="preserve">General Comment No.4, </w:t>
      </w:r>
      <w:r w:rsidR="00017CC0">
        <w:t xml:space="preserve">above </w:t>
      </w:r>
      <w:r w:rsidR="00017CC0" w:rsidRPr="00892181">
        <w:t xml:space="preserve">n </w:t>
      </w:r>
      <w:r w:rsidR="00E32980" w:rsidRPr="00892181">
        <w:t>2</w:t>
      </w:r>
      <w:r w:rsidR="00B93442" w:rsidRPr="00892181">
        <w:t>4</w:t>
      </w:r>
      <w:r w:rsidR="00E32980" w:rsidRPr="00892181">
        <w:t xml:space="preserve">, </w:t>
      </w:r>
      <w:r w:rsidR="00017CC0" w:rsidRPr="00892181">
        <w:t>at</w:t>
      </w:r>
      <w:r w:rsidR="00017CC0">
        <w:t xml:space="preserve"> [2]. </w:t>
      </w:r>
    </w:p>
  </w:footnote>
  <w:footnote w:id="33">
    <w:p w14:paraId="3F7BACD4" w14:textId="20B78802" w:rsidR="005F1168" w:rsidRPr="001659BF" w:rsidRDefault="005F1168" w:rsidP="001659BF">
      <w:pPr>
        <w:pStyle w:val="FootnoteText"/>
        <w:spacing w:line="276" w:lineRule="auto"/>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E32980">
        <w:rPr>
          <w:rFonts w:asciiTheme="minorHAnsi" w:hAnsiTheme="minorHAnsi" w:cstheme="minorHAnsi"/>
        </w:rPr>
        <w:tab/>
        <w:t>Ibid</w:t>
      </w:r>
      <w:r w:rsidR="007021A0">
        <w:rPr>
          <w:rFonts w:asciiTheme="minorHAnsi" w:hAnsiTheme="minorHAnsi" w:cstheme="minorHAnsi"/>
        </w:rPr>
        <w:t xml:space="preserve"> at</w:t>
      </w:r>
      <w:r w:rsidRPr="001659BF">
        <w:rPr>
          <w:rFonts w:asciiTheme="minorHAnsi" w:hAnsiTheme="minorHAnsi" w:cstheme="minorHAnsi"/>
        </w:rPr>
        <w:t xml:space="preserve"> [11].</w:t>
      </w:r>
    </w:p>
  </w:footnote>
  <w:footnote w:id="34">
    <w:p w14:paraId="7668E640" w14:textId="3C6FA64F" w:rsidR="00DF7AE5" w:rsidRPr="001659BF" w:rsidRDefault="00DF7AE5" w:rsidP="00D83AC0">
      <w:pPr>
        <w:pStyle w:val="FootnoteText"/>
        <w:spacing w:line="276" w:lineRule="auto"/>
        <w:ind w:left="709" w:hanging="709"/>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E32980">
        <w:rPr>
          <w:rFonts w:asciiTheme="minorHAnsi" w:hAnsiTheme="minorHAnsi" w:cstheme="minorHAnsi"/>
        </w:rPr>
        <w:tab/>
        <w:t>Ibid</w:t>
      </w:r>
      <w:r w:rsidR="007021A0">
        <w:rPr>
          <w:rFonts w:asciiTheme="minorHAnsi" w:hAnsiTheme="minorHAnsi" w:cstheme="minorHAnsi"/>
        </w:rPr>
        <w:t xml:space="preserve"> at</w:t>
      </w:r>
      <w:r w:rsidRPr="001659BF">
        <w:rPr>
          <w:rFonts w:asciiTheme="minorHAnsi" w:hAnsiTheme="minorHAnsi" w:cstheme="minorHAnsi"/>
        </w:rPr>
        <w:t xml:space="preserve"> [39].</w:t>
      </w:r>
      <w:r w:rsidR="00BE49C6">
        <w:rPr>
          <w:rFonts w:asciiTheme="minorHAnsi" w:hAnsiTheme="minorHAnsi" w:cstheme="minorHAnsi"/>
        </w:rPr>
        <w:t xml:space="preserve"> See also </w:t>
      </w:r>
      <w:r w:rsidR="00372EEA">
        <w:rPr>
          <w:rFonts w:asciiTheme="minorHAnsi" w:hAnsiTheme="minorHAnsi" w:cstheme="minorHAnsi"/>
        </w:rPr>
        <w:t>A Byrnes “</w:t>
      </w:r>
      <w:hyperlink r:id="rId14" w:history="1">
        <w:r w:rsidR="00CA4090">
          <w:rPr>
            <w:rStyle w:val="Hyperlink"/>
            <w:rFonts w:asciiTheme="minorHAnsi" w:hAnsiTheme="minorHAnsi" w:cstheme="minorHAnsi"/>
          </w:rPr>
          <w:t>Analysis of Article 24 of the Convention on the Rights of Persons with Disabilities and its Relation to Other International Instruments</w:t>
        </w:r>
      </w:hyperlink>
      <w:r w:rsidR="00CA4090">
        <w:rPr>
          <w:rFonts w:asciiTheme="minorHAnsi" w:hAnsiTheme="minorHAnsi" w:cstheme="minorHAnsi"/>
        </w:rPr>
        <w:t>” (September 2020)</w:t>
      </w:r>
      <w:r w:rsidR="008E09B9">
        <w:rPr>
          <w:rFonts w:asciiTheme="minorHAnsi" w:hAnsiTheme="minorHAnsi" w:cstheme="minorHAnsi"/>
        </w:rPr>
        <w:t xml:space="preserve">, </w:t>
      </w:r>
      <w:r w:rsidR="002539B1">
        <w:rPr>
          <w:rFonts w:asciiTheme="minorHAnsi" w:hAnsiTheme="minorHAnsi" w:cstheme="minorHAnsi"/>
        </w:rPr>
        <w:t xml:space="preserve">at </w:t>
      </w:r>
      <w:r w:rsidR="008E09B9">
        <w:rPr>
          <w:rFonts w:asciiTheme="minorHAnsi" w:hAnsiTheme="minorHAnsi" w:cstheme="minorHAnsi"/>
        </w:rPr>
        <w:t>p</w:t>
      </w:r>
      <w:r w:rsidR="00453FAD">
        <w:rPr>
          <w:rFonts w:asciiTheme="minorHAnsi" w:hAnsiTheme="minorHAnsi" w:cstheme="minorHAnsi"/>
        </w:rPr>
        <w:t>p</w:t>
      </w:r>
      <w:r w:rsidR="008E09B9">
        <w:rPr>
          <w:rFonts w:asciiTheme="minorHAnsi" w:hAnsiTheme="minorHAnsi" w:cstheme="minorHAnsi"/>
        </w:rPr>
        <w:t>.</w:t>
      </w:r>
      <w:r w:rsidR="00453FAD">
        <w:rPr>
          <w:rFonts w:asciiTheme="minorHAnsi" w:hAnsiTheme="minorHAnsi" w:cstheme="minorHAnsi"/>
        </w:rPr>
        <w:t xml:space="preserve">2 – </w:t>
      </w:r>
      <w:r w:rsidR="00FC6AED">
        <w:rPr>
          <w:rFonts w:asciiTheme="minorHAnsi" w:hAnsiTheme="minorHAnsi" w:cstheme="minorHAnsi"/>
        </w:rPr>
        <w:t>4</w:t>
      </w:r>
      <w:r w:rsidR="00A06A30">
        <w:rPr>
          <w:rFonts w:asciiTheme="minorHAnsi" w:hAnsiTheme="minorHAnsi" w:cstheme="minorHAnsi"/>
        </w:rPr>
        <w:t xml:space="preserve"> which </w:t>
      </w:r>
      <w:r w:rsidR="009B4329">
        <w:rPr>
          <w:rFonts w:asciiTheme="minorHAnsi" w:hAnsiTheme="minorHAnsi" w:cstheme="minorHAnsi"/>
        </w:rPr>
        <w:t>states</w:t>
      </w:r>
      <w:r w:rsidR="00A06A30">
        <w:rPr>
          <w:rFonts w:asciiTheme="minorHAnsi" w:hAnsiTheme="minorHAnsi" w:cstheme="minorHAnsi"/>
        </w:rPr>
        <w:t xml:space="preserve"> that </w:t>
      </w:r>
      <w:r w:rsidR="004C6BA3">
        <w:rPr>
          <w:rFonts w:asciiTheme="minorHAnsi" w:hAnsiTheme="minorHAnsi" w:cstheme="minorHAnsi"/>
        </w:rPr>
        <w:t>article 24</w:t>
      </w:r>
      <w:r w:rsidR="00D75D59">
        <w:rPr>
          <w:rFonts w:asciiTheme="minorHAnsi" w:hAnsiTheme="minorHAnsi" w:cstheme="minorHAnsi"/>
        </w:rPr>
        <w:t xml:space="preserve"> </w:t>
      </w:r>
      <w:r w:rsidR="009B4329">
        <w:rPr>
          <w:rFonts w:asciiTheme="minorHAnsi" w:hAnsiTheme="minorHAnsi" w:cstheme="minorHAnsi"/>
        </w:rPr>
        <w:t>“</w:t>
      </w:r>
      <w:r w:rsidR="00D75D59">
        <w:rPr>
          <w:rFonts w:asciiTheme="minorHAnsi" w:hAnsiTheme="minorHAnsi" w:cstheme="minorHAnsi"/>
        </w:rPr>
        <w:t>obliges states to transition to a system of fully inclusive education</w:t>
      </w:r>
      <w:r w:rsidR="00AF1FFF">
        <w:rPr>
          <w:rFonts w:asciiTheme="minorHAnsi" w:hAnsiTheme="minorHAnsi" w:cstheme="minorHAnsi"/>
        </w:rPr>
        <w:t>, involving in the medium-</w:t>
      </w:r>
      <w:r w:rsidR="00FD4302">
        <w:rPr>
          <w:rFonts w:asciiTheme="minorHAnsi" w:hAnsiTheme="minorHAnsi" w:cstheme="minorHAnsi"/>
        </w:rPr>
        <w:t xml:space="preserve">term to </w:t>
      </w:r>
      <w:r w:rsidR="005209F4">
        <w:rPr>
          <w:rFonts w:asciiTheme="minorHAnsi" w:hAnsiTheme="minorHAnsi" w:cstheme="minorHAnsi"/>
        </w:rPr>
        <w:t>long-term the allocation of resources to</w:t>
      </w:r>
      <w:r w:rsidR="002539B1">
        <w:rPr>
          <w:rFonts w:asciiTheme="minorHAnsi" w:hAnsiTheme="minorHAnsi" w:cstheme="minorHAnsi"/>
        </w:rPr>
        <w:t xml:space="preserve"> general schools to support this transition and the eventual abolition </w:t>
      </w:r>
      <w:r w:rsidR="000F65F6">
        <w:rPr>
          <w:rFonts w:asciiTheme="minorHAnsi" w:hAnsiTheme="minorHAnsi" w:cstheme="minorHAnsi"/>
        </w:rPr>
        <w:t>of special schools or other forms of segregated education for children with disability</w:t>
      </w:r>
      <w:r w:rsidR="009B4329">
        <w:rPr>
          <w:rFonts w:asciiTheme="minorHAnsi" w:hAnsiTheme="minorHAnsi" w:cstheme="minorHAnsi"/>
        </w:rPr>
        <w:t>”</w:t>
      </w:r>
      <w:r w:rsidR="000F65F6">
        <w:rPr>
          <w:rFonts w:asciiTheme="minorHAnsi" w:hAnsiTheme="minorHAnsi" w:cstheme="minorHAnsi"/>
        </w:rPr>
        <w:t xml:space="preserve">. </w:t>
      </w:r>
      <w:r w:rsidR="009B4329">
        <w:rPr>
          <w:rFonts w:asciiTheme="minorHAnsi" w:hAnsiTheme="minorHAnsi" w:cstheme="minorHAnsi"/>
        </w:rPr>
        <w:t xml:space="preserve">This analysis further found that </w:t>
      </w:r>
      <w:r w:rsidR="00F50D2A">
        <w:rPr>
          <w:rFonts w:asciiTheme="minorHAnsi" w:hAnsiTheme="minorHAnsi" w:cstheme="minorHAnsi"/>
        </w:rPr>
        <w:t xml:space="preserve">States’ obligations under article 24 are not </w:t>
      </w:r>
      <w:r w:rsidR="0006590D">
        <w:rPr>
          <w:rFonts w:asciiTheme="minorHAnsi" w:hAnsiTheme="minorHAnsi" w:cstheme="minorHAnsi"/>
        </w:rPr>
        <w:t xml:space="preserve">inconsistent with article 13(3) of the ICESCR and </w:t>
      </w:r>
      <w:r w:rsidR="000726D6">
        <w:rPr>
          <w:rFonts w:asciiTheme="minorHAnsi" w:hAnsiTheme="minorHAnsi" w:cstheme="minorHAnsi"/>
        </w:rPr>
        <w:t>article 26(3) of the UDHR</w:t>
      </w:r>
      <w:r w:rsidR="00D518FF">
        <w:rPr>
          <w:rFonts w:asciiTheme="minorHAnsi" w:hAnsiTheme="minorHAnsi" w:cstheme="minorHAnsi"/>
        </w:rPr>
        <w:t xml:space="preserve">, which do not </w:t>
      </w:r>
      <w:r w:rsidR="00082DC1">
        <w:rPr>
          <w:rFonts w:asciiTheme="minorHAnsi" w:hAnsiTheme="minorHAnsi" w:cstheme="minorHAnsi"/>
        </w:rPr>
        <w:t xml:space="preserve">guarantee parents the liberty to choose separate schooling on the basis of their child’s disability. </w:t>
      </w:r>
    </w:p>
  </w:footnote>
  <w:footnote w:id="35">
    <w:p w14:paraId="525B76D5" w14:textId="3BDE3296" w:rsidR="005F1168" w:rsidRPr="001659BF" w:rsidRDefault="005F1168" w:rsidP="001659BF">
      <w:pPr>
        <w:pStyle w:val="FootnoteText"/>
        <w:spacing w:line="276" w:lineRule="auto"/>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AF59FA">
        <w:rPr>
          <w:rFonts w:asciiTheme="minorHAnsi" w:hAnsiTheme="minorHAnsi" w:cstheme="minorHAnsi"/>
        </w:rPr>
        <w:tab/>
        <w:t>Ibid</w:t>
      </w:r>
      <w:r w:rsidR="007021A0">
        <w:rPr>
          <w:rFonts w:asciiTheme="minorHAnsi" w:hAnsiTheme="minorHAnsi" w:cstheme="minorHAnsi"/>
        </w:rPr>
        <w:t xml:space="preserve"> at</w:t>
      </w:r>
      <w:r w:rsidRPr="001659BF">
        <w:rPr>
          <w:rFonts w:asciiTheme="minorHAnsi" w:hAnsiTheme="minorHAnsi" w:cstheme="minorHAnsi"/>
        </w:rPr>
        <w:t xml:space="preserve"> [64].</w:t>
      </w:r>
    </w:p>
  </w:footnote>
  <w:footnote w:id="36">
    <w:p w14:paraId="1E25EC8E" w14:textId="53705486" w:rsidR="00741344" w:rsidRPr="001659BF" w:rsidRDefault="00741344" w:rsidP="001659BF">
      <w:pPr>
        <w:pStyle w:val="FootnoteText"/>
        <w:spacing w:line="276" w:lineRule="auto"/>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D90A9A">
        <w:rPr>
          <w:rFonts w:asciiTheme="minorHAnsi" w:hAnsiTheme="minorHAnsi" w:cstheme="minorHAnsi"/>
        </w:rPr>
        <w:tab/>
        <w:t>CRPD, a</w:t>
      </w:r>
      <w:r w:rsidRPr="001659BF">
        <w:rPr>
          <w:rFonts w:asciiTheme="minorHAnsi" w:hAnsiTheme="minorHAnsi" w:cstheme="minorHAnsi"/>
        </w:rPr>
        <w:t xml:space="preserve">rticle 24(2)(b); </w:t>
      </w:r>
      <w:r w:rsidRPr="00EC196A">
        <w:rPr>
          <w:rFonts w:asciiTheme="minorHAnsi" w:hAnsiTheme="minorHAnsi" w:cstheme="minorHAnsi"/>
          <w:i/>
          <w:iCs/>
        </w:rPr>
        <w:t xml:space="preserve">General Comment </w:t>
      </w:r>
      <w:r w:rsidR="00EC196A" w:rsidRPr="00EC196A">
        <w:rPr>
          <w:rFonts w:asciiTheme="minorHAnsi" w:hAnsiTheme="minorHAnsi" w:cstheme="minorHAnsi"/>
          <w:i/>
          <w:iCs/>
        </w:rPr>
        <w:t>No.</w:t>
      </w:r>
      <w:r w:rsidRPr="00EC196A">
        <w:rPr>
          <w:rFonts w:asciiTheme="minorHAnsi" w:hAnsiTheme="minorHAnsi" w:cstheme="minorHAnsi"/>
          <w:i/>
          <w:iCs/>
        </w:rPr>
        <w:t>4</w:t>
      </w:r>
      <w:r w:rsidR="007021A0">
        <w:rPr>
          <w:rFonts w:asciiTheme="minorHAnsi" w:hAnsiTheme="minorHAnsi" w:cstheme="minorHAnsi"/>
        </w:rPr>
        <w:t xml:space="preserve">, </w:t>
      </w:r>
      <w:r w:rsidR="00D90A9A" w:rsidRPr="00892181">
        <w:rPr>
          <w:rFonts w:asciiTheme="minorHAnsi" w:hAnsiTheme="minorHAnsi" w:cstheme="minorHAnsi"/>
        </w:rPr>
        <w:t>above n 2</w:t>
      </w:r>
      <w:r w:rsidR="00B93442" w:rsidRPr="00892181">
        <w:rPr>
          <w:rFonts w:asciiTheme="minorHAnsi" w:hAnsiTheme="minorHAnsi" w:cstheme="minorHAnsi"/>
        </w:rPr>
        <w:t>4</w:t>
      </w:r>
      <w:r w:rsidR="00D90A9A" w:rsidRPr="00892181">
        <w:rPr>
          <w:rFonts w:asciiTheme="minorHAnsi" w:hAnsiTheme="minorHAnsi" w:cstheme="minorHAnsi"/>
        </w:rPr>
        <w:t xml:space="preserve">, </w:t>
      </w:r>
      <w:r w:rsidR="007021A0" w:rsidRPr="00892181">
        <w:rPr>
          <w:rFonts w:asciiTheme="minorHAnsi" w:hAnsiTheme="minorHAnsi" w:cstheme="minorHAnsi"/>
        </w:rPr>
        <w:t>at</w:t>
      </w:r>
      <w:r w:rsidRPr="001659BF">
        <w:rPr>
          <w:rFonts w:asciiTheme="minorHAnsi" w:hAnsiTheme="minorHAnsi" w:cstheme="minorHAnsi"/>
        </w:rPr>
        <w:t xml:space="preserve"> [26].</w:t>
      </w:r>
    </w:p>
  </w:footnote>
  <w:footnote w:id="37">
    <w:p w14:paraId="15302CDA" w14:textId="307FF560" w:rsidR="00EC196A" w:rsidRDefault="008F083D" w:rsidP="001659BF">
      <w:pPr>
        <w:pStyle w:val="FootnoteText"/>
        <w:spacing w:line="276" w:lineRule="auto"/>
        <w:jc w:val="both"/>
        <w:rPr>
          <w:rFonts w:asciiTheme="minorHAnsi" w:hAnsiTheme="minorHAnsi" w:cstheme="minorHAnsi"/>
          <w:lang w:val="en-GB"/>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EC196A">
        <w:rPr>
          <w:rFonts w:asciiTheme="minorHAnsi" w:hAnsiTheme="minorHAnsi" w:cstheme="minorHAnsi"/>
        </w:rPr>
        <w:tab/>
      </w:r>
      <w:r w:rsidRPr="00EC196A">
        <w:rPr>
          <w:rFonts w:asciiTheme="minorHAnsi" w:hAnsiTheme="minorHAnsi" w:cstheme="minorHAnsi"/>
          <w:i/>
          <w:iCs/>
        </w:rPr>
        <w:t>General Comment No</w:t>
      </w:r>
      <w:r w:rsidR="00EC196A">
        <w:rPr>
          <w:rFonts w:asciiTheme="minorHAnsi" w:hAnsiTheme="minorHAnsi" w:cstheme="minorHAnsi"/>
          <w:i/>
          <w:iCs/>
        </w:rPr>
        <w:t>.</w:t>
      </w:r>
      <w:r w:rsidRPr="00EC196A">
        <w:rPr>
          <w:rFonts w:asciiTheme="minorHAnsi" w:hAnsiTheme="minorHAnsi" w:cstheme="minorHAnsi"/>
          <w:i/>
          <w:iCs/>
        </w:rPr>
        <w:t>4</w:t>
      </w:r>
      <w:r w:rsidRPr="001659BF">
        <w:rPr>
          <w:rFonts w:asciiTheme="minorHAnsi" w:hAnsiTheme="minorHAnsi" w:cstheme="minorHAnsi"/>
        </w:rPr>
        <w:t xml:space="preserve"> </w:t>
      </w:r>
      <w:r w:rsidR="00EC196A">
        <w:rPr>
          <w:rFonts w:asciiTheme="minorHAnsi" w:hAnsiTheme="minorHAnsi" w:cstheme="minorHAnsi"/>
        </w:rPr>
        <w:t xml:space="preserve">at [6] </w:t>
      </w:r>
      <w:r w:rsidRPr="001659BF">
        <w:rPr>
          <w:rFonts w:asciiTheme="minorHAnsi" w:hAnsiTheme="minorHAnsi" w:cstheme="minorHAnsi"/>
        </w:rPr>
        <w:t>gives the examples of</w:t>
      </w:r>
      <w:r w:rsidRPr="001659BF">
        <w:rPr>
          <w:rFonts w:asciiTheme="minorHAnsi" w:eastAsia="Arial Bold" w:hAnsiTheme="minorHAnsi" w:cstheme="minorHAnsi"/>
        </w:rPr>
        <w:t xml:space="preserve"> persons with </w:t>
      </w:r>
      <w:r w:rsidRPr="001659BF">
        <w:rPr>
          <w:rFonts w:asciiTheme="minorHAnsi" w:hAnsiTheme="minorHAnsi" w:cstheme="minorHAnsi"/>
          <w:lang w:val="en-GB"/>
        </w:rPr>
        <w:t xml:space="preserve">intellectual disabilities or multiple </w:t>
      </w:r>
    </w:p>
    <w:p w14:paraId="0C517812" w14:textId="18BC2550" w:rsidR="008F083D" w:rsidRPr="001659BF" w:rsidRDefault="008F083D" w:rsidP="00EC196A">
      <w:pPr>
        <w:pStyle w:val="FootnoteText"/>
        <w:spacing w:line="276" w:lineRule="auto"/>
        <w:ind w:left="720"/>
        <w:jc w:val="both"/>
        <w:rPr>
          <w:rFonts w:asciiTheme="minorHAnsi" w:hAnsiTheme="minorHAnsi" w:cstheme="minorHAnsi"/>
        </w:rPr>
      </w:pPr>
      <w:r w:rsidRPr="001659BF">
        <w:rPr>
          <w:rFonts w:asciiTheme="minorHAnsi" w:hAnsiTheme="minorHAnsi" w:cstheme="minorHAnsi"/>
          <w:lang w:val="en-GB"/>
        </w:rPr>
        <w:t>disabilities, persons who are deafblind, persons with autism</w:t>
      </w:r>
      <w:r w:rsidRPr="001659BF" w:rsidDel="00311B6A">
        <w:rPr>
          <w:rFonts w:asciiTheme="minorHAnsi" w:hAnsiTheme="minorHAnsi" w:cstheme="minorHAnsi"/>
          <w:lang w:val="en-GB"/>
        </w:rPr>
        <w:t xml:space="preserve"> </w:t>
      </w:r>
      <w:r w:rsidRPr="001659BF">
        <w:rPr>
          <w:rFonts w:asciiTheme="minorHAnsi" w:hAnsiTheme="minorHAnsi" w:cstheme="minorHAnsi"/>
          <w:lang w:val="en-GB"/>
        </w:rPr>
        <w:t>or persons with disabilities in humanitarian emergencies.</w:t>
      </w:r>
    </w:p>
  </w:footnote>
  <w:footnote w:id="38">
    <w:p w14:paraId="18139FFE" w14:textId="77777777" w:rsidR="00267DEC" w:rsidRDefault="21DF9E6C" w:rsidP="00267DEC">
      <w:pPr>
        <w:spacing w:line="276" w:lineRule="auto"/>
        <w:jc w:val="both"/>
        <w:rPr>
          <w:rFonts w:asciiTheme="minorHAnsi" w:hAnsiTheme="minorHAnsi" w:cstheme="minorHAnsi"/>
          <w:sz w:val="20"/>
          <w:szCs w:val="20"/>
        </w:rPr>
      </w:pPr>
      <w:r w:rsidRPr="00C3401B">
        <w:rPr>
          <w:rFonts w:asciiTheme="minorHAnsi" w:hAnsiTheme="minorHAnsi" w:cstheme="minorHAnsi"/>
          <w:sz w:val="20"/>
          <w:szCs w:val="20"/>
          <w:vertAlign w:val="superscript"/>
        </w:rPr>
        <w:footnoteRef/>
      </w:r>
      <w:r w:rsidR="08E5184F" w:rsidRPr="00C3401B">
        <w:rPr>
          <w:rFonts w:asciiTheme="minorHAnsi" w:hAnsiTheme="minorHAnsi" w:cstheme="minorHAnsi"/>
          <w:sz w:val="20"/>
          <w:szCs w:val="20"/>
          <w:vertAlign w:val="superscript"/>
        </w:rPr>
        <w:t xml:space="preserve"> </w:t>
      </w:r>
      <w:r w:rsidR="00945C77">
        <w:rPr>
          <w:rFonts w:asciiTheme="minorHAnsi" w:hAnsiTheme="minorHAnsi" w:cstheme="minorHAnsi"/>
          <w:sz w:val="20"/>
          <w:szCs w:val="20"/>
          <w:vertAlign w:val="superscript"/>
        </w:rPr>
        <w:tab/>
      </w:r>
      <w:r w:rsidR="08E5184F" w:rsidRPr="001659BF">
        <w:rPr>
          <w:rFonts w:asciiTheme="minorHAnsi" w:hAnsiTheme="minorHAnsi" w:cstheme="minorHAnsi"/>
          <w:sz w:val="20"/>
          <w:szCs w:val="20"/>
        </w:rPr>
        <w:t xml:space="preserve">Data from 2017 to 2020 shows that, across the </w:t>
      </w:r>
      <w:r w:rsidR="00945C77">
        <w:rPr>
          <w:rFonts w:asciiTheme="minorHAnsi" w:hAnsiTheme="minorHAnsi" w:cstheme="minorHAnsi"/>
          <w:sz w:val="20"/>
          <w:szCs w:val="20"/>
        </w:rPr>
        <w:t xml:space="preserve">remaining </w:t>
      </w:r>
      <w:r w:rsidR="08E5184F" w:rsidRPr="001659BF">
        <w:rPr>
          <w:rFonts w:asciiTheme="minorHAnsi" w:hAnsiTheme="minorHAnsi" w:cstheme="minorHAnsi"/>
          <w:sz w:val="20"/>
          <w:szCs w:val="20"/>
        </w:rPr>
        <w:t xml:space="preserve">three </w:t>
      </w:r>
      <w:r w:rsidR="00945C77">
        <w:rPr>
          <w:rFonts w:asciiTheme="minorHAnsi" w:hAnsiTheme="minorHAnsi" w:cstheme="minorHAnsi"/>
          <w:sz w:val="20"/>
          <w:szCs w:val="20"/>
        </w:rPr>
        <w:t xml:space="preserve">residential specialist </w:t>
      </w:r>
      <w:r w:rsidR="08E5184F" w:rsidRPr="001659BF">
        <w:rPr>
          <w:rFonts w:asciiTheme="minorHAnsi" w:hAnsiTheme="minorHAnsi" w:cstheme="minorHAnsi"/>
          <w:sz w:val="20"/>
          <w:szCs w:val="20"/>
        </w:rPr>
        <w:t>schools</w:t>
      </w:r>
      <w:r w:rsidR="00945C77">
        <w:rPr>
          <w:rFonts w:asciiTheme="minorHAnsi" w:hAnsiTheme="minorHAnsi" w:cstheme="minorHAnsi"/>
          <w:sz w:val="20"/>
          <w:szCs w:val="20"/>
        </w:rPr>
        <w:t xml:space="preserve"> in New </w:t>
      </w:r>
    </w:p>
    <w:p w14:paraId="395BAEC6" w14:textId="102D5DAD" w:rsidR="21DF9E6C" w:rsidRPr="001659BF" w:rsidRDefault="00945C77" w:rsidP="00267DEC">
      <w:pPr>
        <w:spacing w:line="276" w:lineRule="auto"/>
        <w:ind w:left="720"/>
        <w:jc w:val="both"/>
        <w:rPr>
          <w:rFonts w:asciiTheme="minorHAnsi" w:hAnsiTheme="minorHAnsi" w:cstheme="minorHAnsi"/>
          <w:sz w:val="20"/>
          <w:szCs w:val="20"/>
        </w:rPr>
      </w:pPr>
      <w:r>
        <w:rPr>
          <w:rFonts w:asciiTheme="minorHAnsi" w:hAnsiTheme="minorHAnsi" w:cstheme="minorHAnsi"/>
          <w:sz w:val="20"/>
          <w:szCs w:val="20"/>
        </w:rPr>
        <w:t>Zealand</w:t>
      </w:r>
      <w:r w:rsidR="08E5184F" w:rsidRPr="001659BF">
        <w:rPr>
          <w:rFonts w:asciiTheme="minorHAnsi" w:hAnsiTheme="minorHAnsi" w:cstheme="minorHAnsi"/>
          <w:sz w:val="20"/>
          <w:szCs w:val="20"/>
        </w:rPr>
        <w:t xml:space="preserve">, 48% of children were </w:t>
      </w:r>
      <w:r w:rsidR="00267DEC">
        <w:rPr>
          <w:rFonts w:asciiTheme="minorHAnsi" w:hAnsiTheme="minorHAnsi" w:cstheme="minorHAnsi"/>
          <w:sz w:val="20"/>
          <w:szCs w:val="20"/>
        </w:rPr>
        <w:t>Māori. See</w:t>
      </w:r>
      <w:r w:rsidR="08E5184F" w:rsidRPr="001659BF">
        <w:rPr>
          <w:rFonts w:asciiTheme="minorHAnsi" w:hAnsiTheme="minorHAnsi" w:cstheme="minorHAnsi"/>
          <w:sz w:val="20"/>
          <w:szCs w:val="20"/>
        </w:rPr>
        <w:t xml:space="preserve"> Jan et al </w:t>
      </w:r>
      <w:r w:rsidR="00267DEC">
        <w:rPr>
          <w:rFonts w:asciiTheme="minorHAnsi" w:hAnsiTheme="minorHAnsi" w:cstheme="minorHAnsi"/>
          <w:sz w:val="20"/>
          <w:szCs w:val="20"/>
        </w:rPr>
        <w:t>“</w:t>
      </w:r>
      <w:hyperlink r:id="rId15" w:history="1">
        <w:r w:rsidR="00FA33AB">
          <w:rPr>
            <w:rStyle w:val="Hyperlink"/>
            <w:rFonts w:asciiTheme="minorHAnsi" w:hAnsiTheme="minorHAnsi" w:cstheme="minorHAnsi"/>
            <w:sz w:val="20"/>
            <w:szCs w:val="20"/>
          </w:rPr>
          <w:t>International Literature Review on Residential Specialist Schools for Learning and Behaviour Prepared for the Ministry of Education, New Zealand</w:t>
        </w:r>
      </w:hyperlink>
      <w:r w:rsidR="00267DEC">
        <w:rPr>
          <w:rFonts w:asciiTheme="minorHAnsi" w:hAnsiTheme="minorHAnsi" w:cstheme="minorHAnsi"/>
          <w:sz w:val="20"/>
          <w:szCs w:val="20"/>
        </w:rPr>
        <w:t>” (</w:t>
      </w:r>
      <w:r w:rsidR="00267DEC" w:rsidRPr="001659BF">
        <w:rPr>
          <w:rFonts w:asciiTheme="minorHAnsi" w:hAnsiTheme="minorHAnsi" w:cstheme="minorHAnsi"/>
          <w:sz w:val="20"/>
          <w:szCs w:val="20"/>
        </w:rPr>
        <w:t>2021)</w:t>
      </w:r>
      <w:r w:rsidR="08E5184F" w:rsidRPr="001659BF">
        <w:rPr>
          <w:rFonts w:asciiTheme="minorHAnsi" w:hAnsiTheme="minorHAnsi" w:cstheme="minorHAnsi"/>
          <w:sz w:val="20"/>
          <w:szCs w:val="20"/>
        </w:rPr>
        <w:t>, p.18</w:t>
      </w:r>
      <w:r w:rsidR="00267DEC">
        <w:rPr>
          <w:rFonts w:asciiTheme="minorHAnsi" w:hAnsiTheme="minorHAnsi" w:cstheme="minorHAnsi"/>
          <w:sz w:val="20"/>
          <w:szCs w:val="20"/>
        </w:rPr>
        <w:t>.</w:t>
      </w:r>
    </w:p>
  </w:footnote>
  <w:footnote w:id="39">
    <w:p w14:paraId="060EF90B" w14:textId="5EF80168" w:rsidR="002B5A21" w:rsidRPr="001659BF" w:rsidRDefault="00E7656C" w:rsidP="00D06329">
      <w:pPr>
        <w:pStyle w:val="FootnoteText"/>
        <w:spacing w:line="276" w:lineRule="auto"/>
        <w:ind w:left="709" w:firstLine="11"/>
        <w:rPr>
          <w:rFonts w:asciiTheme="minorHAnsi" w:hAnsiTheme="minorHAnsi" w:cstheme="minorHAnsi"/>
        </w:rPr>
      </w:pPr>
      <w:r>
        <w:rPr>
          <w:rFonts w:asciiTheme="minorHAnsi" w:hAnsiTheme="minorHAnsi" w:cstheme="minorHAnsi"/>
        </w:rPr>
        <w:t xml:space="preserve">Also </w:t>
      </w:r>
      <w:r w:rsidR="00567952">
        <w:rPr>
          <w:rFonts w:asciiTheme="minorHAnsi" w:hAnsiTheme="minorHAnsi" w:cstheme="minorHAnsi"/>
        </w:rPr>
        <w:t>Education for All</w:t>
      </w:r>
      <w:r w:rsidR="008C1047">
        <w:rPr>
          <w:rFonts w:asciiTheme="minorHAnsi" w:hAnsiTheme="minorHAnsi" w:cstheme="minorHAnsi"/>
        </w:rPr>
        <w:t xml:space="preserve"> “</w:t>
      </w:r>
      <w:r w:rsidR="005B18D6" w:rsidRPr="005B18D6">
        <w:rPr>
          <w:rFonts w:asciiTheme="minorHAnsi" w:hAnsiTheme="minorHAnsi" w:cstheme="minorHAnsi"/>
        </w:rPr>
        <w:t>An open letter on the plans to expand enrolments in residential special schools</w:t>
      </w:r>
      <w:r w:rsidR="009A0362">
        <w:rPr>
          <w:rFonts w:asciiTheme="minorHAnsi" w:hAnsiTheme="minorHAnsi" w:cstheme="minorHAnsi"/>
        </w:rPr>
        <w:t>” (</w:t>
      </w:r>
      <w:r w:rsidR="00452AC5">
        <w:rPr>
          <w:rFonts w:asciiTheme="minorHAnsi" w:hAnsiTheme="minorHAnsi" w:cstheme="minorHAnsi"/>
        </w:rPr>
        <w:t>28 April 2022)</w:t>
      </w:r>
      <w:r w:rsidR="004013F7">
        <w:rPr>
          <w:rFonts w:asciiTheme="minorHAnsi" w:hAnsiTheme="minorHAnsi" w:cstheme="minorHAnsi"/>
        </w:rPr>
        <w:t>.</w:t>
      </w:r>
    </w:p>
  </w:footnote>
  <w:footnote w:id="40">
    <w:p w14:paraId="335C2A15" w14:textId="77777777" w:rsidR="00DA5AC3" w:rsidRDefault="003F6EBC" w:rsidP="001659BF">
      <w:pPr>
        <w:pStyle w:val="FootnoteText"/>
        <w:spacing w:line="276" w:lineRule="auto"/>
        <w:jc w:val="both"/>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DA5AC3">
        <w:rPr>
          <w:rFonts w:asciiTheme="minorHAnsi" w:hAnsiTheme="minorHAnsi" w:cstheme="minorHAnsi"/>
        </w:rPr>
        <w:tab/>
      </w:r>
      <w:r w:rsidRPr="001659BF">
        <w:rPr>
          <w:rFonts w:asciiTheme="minorHAnsi" w:hAnsiTheme="minorHAnsi" w:cstheme="minorHAnsi"/>
        </w:rPr>
        <w:t xml:space="preserve">It was reported in March 2022 that Halswell and Westbridge had a combined roll of 23 students but </w:t>
      </w:r>
    </w:p>
    <w:p w14:paraId="188F28F0" w14:textId="7A26C6AB" w:rsidR="003F6EBC" w:rsidRDefault="003F6EBC" w:rsidP="001F2290">
      <w:pPr>
        <w:pStyle w:val="FootnoteText"/>
        <w:spacing w:line="276" w:lineRule="auto"/>
        <w:ind w:left="720"/>
        <w:jc w:val="both"/>
        <w:rPr>
          <w:rFonts w:asciiTheme="minorHAnsi" w:hAnsiTheme="minorHAnsi" w:cstheme="minorHAnsi"/>
        </w:rPr>
      </w:pPr>
      <w:r w:rsidRPr="001659BF">
        <w:rPr>
          <w:rFonts w:asciiTheme="minorHAnsi" w:hAnsiTheme="minorHAnsi" w:cstheme="minorHAnsi"/>
        </w:rPr>
        <w:t xml:space="preserve">received funding for a ‘notional’ roll of 64, while Salisbury School was reported as having four students but </w:t>
      </w:r>
      <w:r w:rsidR="00DA5AC3">
        <w:rPr>
          <w:rFonts w:asciiTheme="minorHAnsi" w:hAnsiTheme="minorHAnsi" w:cstheme="minorHAnsi"/>
        </w:rPr>
        <w:t xml:space="preserve">receiving </w:t>
      </w:r>
      <w:r w:rsidRPr="001659BF">
        <w:rPr>
          <w:rFonts w:asciiTheme="minorHAnsi" w:hAnsiTheme="minorHAnsi" w:cstheme="minorHAnsi"/>
        </w:rPr>
        <w:t>funding for 20</w:t>
      </w:r>
      <w:r w:rsidR="004B32E1">
        <w:rPr>
          <w:rFonts w:asciiTheme="minorHAnsi" w:hAnsiTheme="minorHAnsi" w:cstheme="minorHAnsi"/>
        </w:rPr>
        <w:t>. See</w:t>
      </w:r>
      <w:r w:rsidRPr="001659BF">
        <w:rPr>
          <w:rFonts w:asciiTheme="minorHAnsi" w:hAnsiTheme="minorHAnsi" w:cstheme="minorHAnsi"/>
        </w:rPr>
        <w:t xml:space="preserve"> </w:t>
      </w:r>
      <w:r w:rsidR="007B3EE6">
        <w:rPr>
          <w:rFonts w:asciiTheme="minorHAnsi" w:hAnsiTheme="minorHAnsi" w:cstheme="minorHAnsi"/>
        </w:rPr>
        <w:t xml:space="preserve">Sam Sachdeva </w:t>
      </w:r>
      <w:r w:rsidR="007B3EE6">
        <w:rPr>
          <w:rFonts w:asciiTheme="minorHAnsi" w:hAnsiTheme="minorHAnsi" w:cstheme="minorHAnsi"/>
          <w:i/>
          <w:iCs/>
        </w:rPr>
        <w:t xml:space="preserve">Newsroom </w:t>
      </w:r>
      <w:r w:rsidR="007B3EE6">
        <w:rPr>
          <w:rFonts w:asciiTheme="minorHAnsi" w:hAnsiTheme="minorHAnsi" w:cstheme="minorHAnsi"/>
        </w:rPr>
        <w:t>“</w:t>
      </w:r>
      <w:r w:rsidR="00F70511">
        <w:rPr>
          <w:rFonts w:asciiTheme="minorHAnsi" w:hAnsiTheme="minorHAnsi" w:cstheme="minorHAnsi"/>
        </w:rPr>
        <w:t>Expanding special schools ‘preys on vulnerable families’” (</w:t>
      </w:r>
      <w:r w:rsidR="00DF2C68">
        <w:rPr>
          <w:rFonts w:asciiTheme="minorHAnsi" w:hAnsiTheme="minorHAnsi" w:cstheme="minorHAnsi"/>
        </w:rPr>
        <w:t xml:space="preserve">18 March 2022) at </w:t>
      </w:r>
      <w:hyperlink r:id="rId16" w:history="1">
        <w:r w:rsidR="00DF2C68" w:rsidRPr="00681EDA">
          <w:rPr>
            <w:rStyle w:val="Hyperlink"/>
            <w:rFonts w:asciiTheme="minorHAnsi" w:hAnsiTheme="minorHAnsi" w:cstheme="minorHAnsi"/>
          </w:rPr>
          <w:t>https://www.newsroom.co.nz/expanding-special-schools-preys-on-vulnerable-families</w:t>
        </w:r>
      </w:hyperlink>
      <w:r w:rsidR="00EF5324" w:rsidRPr="001659BF">
        <w:rPr>
          <w:rFonts w:asciiTheme="minorHAnsi" w:hAnsiTheme="minorHAnsi" w:cstheme="minorHAnsi"/>
        </w:rPr>
        <w:t xml:space="preserve">. </w:t>
      </w:r>
      <w:r w:rsidR="00F32DAA">
        <w:rPr>
          <w:rFonts w:asciiTheme="minorHAnsi" w:hAnsiTheme="minorHAnsi" w:cstheme="minorHAnsi"/>
        </w:rPr>
        <w:t>IEAG</w:t>
      </w:r>
      <w:r w:rsidR="00EF5324" w:rsidRPr="001659BF">
        <w:rPr>
          <w:rFonts w:asciiTheme="minorHAnsi" w:hAnsiTheme="minorHAnsi" w:cstheme="minorHAnsi"/>
        </w:rPr>
        <w:t xml:space="preserve"> also says that the remaining three Residential Specialist Schools “have been funded for years on a notional roll of 84 students which has far exceeded actual rolls. The actual enrolments have averaged 31 or fewer over the last 5 years, from 2020 total enrolments have been less than 20.” </w:t>
      </w:r>
      <w:r w:rsidR="00D06329">
        <w:rPr>
          <w:rFonts w:asciiTheme="minorHAnsi" w:hAnsiTheme="minorHAnsi" w:cstheme="minorHAnsi"/>
        </w:rPr>
        <w:t xml:space="preserve">See </w:t>
      </w:r>
      <w:r w:rsidR="00D24DEA">
        <w:rPr>
          <w:rFonts w:asciiTheme="minorHAnsi" w:hAnsiTheme="minorHAnsi" w:cstheme="minorHAnsi"/>
        </w:rPr>
        <w:t>Education for All</w:t>
      </w:r>
      <w:r w:rsidR="00C85CBD">
        <w:rPr>
          <w:rFonts w:asciiTheme="minorHAnsi" w:hAnsiTheme="minorHAnsi" w:cstheme="minorHAnsi"/>
        </w:rPr>
        <w:t xml:space="preserve"> “An open letter”, </w:t>
      </w:r>
      <w:r w:rsidR="00C85CBD" w:rsidRPr="00892181">
        <w:rPr>
          <w:rFonts w:asciiTheme="minorHAnsi" w:hAnsiTheme="minorHAnsi" w:cstheme="minorHAnsi"/>
        </w:rPr>
        <w:t xml:space="preserve">above </w:t>
      </w:r>
      <w:r w:rsidR="0016259A" w:rsidRPr="00892181">
        <w:rPr>
          <w:rFonts w:asciiTheme="minorHAnsi" w:hAnsiTheme="minorHAnsi" w:cstheme="minorHAnsi"/>
        </w:rPr>
        <w:t>n 3</w:t>
      </w:r>
      <w:r w:rsidR="00D83AC0">
        <w:rPr>
          <w:rFonts w:asciiTheme="minorHAnsi" w:hAnsiTheme="minorHAnsi" w:cstheme="minorHAnsi"/>
        </w:rPr>
        <w:t>5</w:t>
      </w:r>
      <w:r w:rsidR="0016259A" w:rsidRPr="00892181">
        <w:rPr>
          <w:rFonts w:asciiTheme="minorHAnsi" w:hAnsiTheme="minorHAnsi" w:cstheme="minorHAnsi"/>
        </w:rPr>
        <w:t>.</w:t>
      </w:r>
    </w:p>
    <w:p w14:paraId="70C5B9C9" w14:textId="669DE6AA" w:rsidR="004F4C71" w:rsidRPr="001659BF" w:rsidRDefault="004F4C71" w:rsidP="004F4C71">
      <w:pPr>
        <w:pStyle w:val="FootnoteText"/>
        <w:spacing w:line="276" w:lineRule="auto"/>
        <w:ind w:left="720"/>
        <w:jc w:val="both"/>
        <w:rPr>
          <w:rFonts w:asciiTheme="minorHAnsi" w:hAnsiTheme="minorHAnsi" w:cstheme="minorHAnsi"/>
        </w:rPr>
      </w:pPr>
      <w:r>
        <w:rPr>
          <w:rFonts w:asciiTheme="minorHAnsi" w:hAnsiTheme="minorHAnsi" w:cstheme="minorHAnsi"/>
        </w:rPr>
        <w:t>In 2019, the government also committed $8million NZD</w:t>
      </w:r>
      <w:r w:rsidR="00593188">
        <w:rPr>
          <w:rFonts w:asciiTheme="minorHAnsi" w:hAnsiTheme="minorHAnsi" w:cstheme="minorHAnsi"/>
        </w:rPr>
        <w:t xml:space="preserve"> to rebuild</w:t>
      </w:r>
      <w:r w:rsidR="00190A60">
        <w:rPr>
          <w:rFonts w:asciiTheme="minorHAnsi" w:hAnsiTheme="minorHAnsi" w:cstheme="minorHAnsi"/>
        </w:rPr>
        <w:t xml:space="preserve"> classrooms and residential accommodation at </w:t>
      </w:r>
      <w:r w:rsidR="001F2290">
        <w:rPr>
          <w:rFonts w:asciiTheme="minorHAnsi" w:hAnsiTheme="minorHAnsi" w:cstheme="minorHAnsi"/>
        </w:rPr>
        <w:t>Salisbury School</w:t>
      </w:r>
      <w:r w:rsidR="002F0B97">
        <w:rPr>
          <w:rFonts w:asciiTheme="minorHAnsi" w:hAnsiTheme="minorHAnsi" w:cstheme="minorHAnsi"/>
        </w:rPr>
        <w:t>. See Salisbury School “</w:t>
      </w:r>
      <w:hyperlink r:id="rId17" w:history="1">
        <w:r w:rsidR="002F5F6E">
          <w:rPr>
            <w:rStyle w:val="Hyperlink"/>
            <w:rFonts w:asciiTheme="minorHAnsi" w:hAnsiTheme="minorHAnsi" w:cstheme="minorHAnsi"/>
          </w:rPr>
          <w:t>Board “Thrilled” about School Rebuild Plans</w:t>
        </w:r>
      </w:hyperlink>
      <w:r w:rsidR="00B9046A">
        <w:rPr>
          <w:rFonts w:asciiTheme="minorHAnsi" w:hAnsiTheme="minorHAnsi" w:cstheme="minorHAnsi"/>
        </w:rPr>
        <w:t>” (13 November 2019)</w:t>
      </w:r>
      <w:r w:rsidR="008E4778">
        <w:rPr>
          <w:rFonts w:asciiTheme="minorHAnsi" w:hAnsiTheme="minorHAnsi" w:cstheme="minorHAnsi"/>
        </w:rPr>
        <w:t xml:space="preserve">. </w:t>
      </w:r>
    </w:p>
  </w:footnote>
  <w:footnote w:id="41">
    <w:p w14:paraId="03CF2548" w14:textId="2D8C8F21" w:rsidR="0614C016" w:rsidRPr="001659BF" w:rsidRDefault="0614C016" w:rsidP="005F5FE7">
      <w:pPr>
        <w:spacing w:line="276" w:lineRule="auto"/>
        <w:rPr>
          <w:rFonts w:asciiTheme="minorHAnsi" w:hAnsiTheme="minorHAnsi" w:cstheme="minorHAnsi"/>
          <w:sz w:val="20"/>
          <w:szCs w:val="20"/>
        </w:rPr>
      </w:pPr>
      <w:r w:rsidRPr="00C3401B">
        <w:rPr>
          <w:rFonts w:asciiTheme="minorHAnsi" w:hAnsiTheme="minorHAnsi" w:cstheme="minorHAnsi"/>
          <w:sz w:val="20"/>
          <w:szCs w:val="20"/>
          <w:vertAlign w:val="superscript"/>
        </w:rPr>
        <w:footnoteRef/>
      </w:r>
      <w:r w:rsidR="08E5184F" w:rsidRPr="001659BF">
        <w:rPr>
          <w:rFonts w:asciiTheme="minorHAnsi" w:hAnsiTheme="minorHAnsi" w:cstheme="minorHAnsi"/>
          <w:sz w:val="20"/>
          <w:szCs w:val="20"/>
        </w:rPr>
        <w:t xml:space="preserve"> </w:t>
      </w:r>
      <w:r w:rsidR="00F47E36">
        <w:rPr>
          <w:rFonts w:asciiTheme="minorHAnsi" w:hAnsiTheme="minorHAnsi" w:cstheme="minorHAnsi"/>
          <w:sz w:val="20"/>
          <w:szCs w:val="20"/>
        </w:rPr>
        <w:tab/>
      </w:r>
      <w:r w:rsidR="004E379E">
        <w:rPr>
          <w:rFonts w:asciiTheme="minorHAnsi" w:hAnsiTheme="minorHAnsi" w:cstheme="minorHAnsi"/>
          <w:sz w:val="20"/>
          <w:szCs w:val="20"/>
        </w:rPr>
        <w:t>Ministry of Education ‘</w:t>
      </w:r>
      <w:hyperlink r:id="rId18" w:history="1">
        <w:r w:rsidR="005F5FE7">
          <w:rPr>
            <w:rStyle w:val="Hyperlink"/>
            <w:rFonts w:asciiTheme="minorHAnsi" w:hAnsiTheme="minorHAnsi" w:cstheme="minorHAnsi"/>
            <w:sz w:val="20"/>
            <w:szCs w:val="20"/>
          </w:rPr>
          <w:t>Residential specialist school enrolment – RSS only pathway</w:t>
        </w:r>
      </w:hyperlink>
      <w:r w:rsidR="004E379E">
        <w:rPr>
          <w:rFonts w:asciiTheme="minorHAnsi" w:hAnsiTheme="minorHAnsi" w:cstheme="minorHAnsi"/>
          <w:sz w:val="20"/>
          <w:szCs w:val="20"/>
        </w:rPr>
        <w:t>’ (</w:t>
      </w:r>
      <w:r w:rsidR="00B13E98">
        <w:rPr>
          <w:rFonts w:asciiTheme="minorHAnsi" w:hAnsiTheme="minorHAnsi" w:cstheme="minorHAnsi"/>
          <w:sz w:val="20"/>
          <w:szCs w:val="20"/>
        </w:rPr>
        <w:t>May 2022).</w:t>
      </w:r>
    </w:p>
  </w:footnote>
  <w:footnote w:id="42">
    <w:p w14:paraId="3B8B8FBE" w14:textId="77777777" w:rsidR="00593590" w:rsidRDefault="00956761" w:rsidP="001659BF">
      <w:pPr>
        <w:pStyle w:val="FootnoteText"/>
        <w:spacing w:line="276" w:lineRule="auto"/>
        <w:jc w:val="both"/>
        <w:rPr>
          <w:rFonts w:asciiTheme="minorHAnsi" w:hAnsiTheme="minorHAnsi" w:cstheme="minorHAnsi"/>
          <w:lang w:val="en-GB"/>
        </w:rPr>
      </w:pPr>
      <w:r w:rsidRPr="001659BF">
        <w:rPr>
          <w:rStyle w:val="FootnoteReference"/>
          <w:rFonts w:asciiTheme="minorHAnsi" w:hAnsiTheme="minorHAnsi" w:cstheme="minorHAnsi"/>
        </w:rPr>
        <w:footnoteRef/>
      </w:r>
      <w:r w:rsidR="00593590">
        <w:rPr>
          <w:rFonts w:asciiTheme="minorHAnsi" w:hAnsiTheme="minorHAnsi" w:cstheme="minorHAnsi"/>
          <w:lang w:val="en-GB"/>
        </w:rPr>
        <w:t xml:space="preserve"> </w:t>
      </w:r>
      <w:r w:rsidR="00593590">
        <w:rPr>
          <w:rFonts w:asciiTheme="minorHAnsi" w:hAnsiTheme="minorHAnsi" w:cstheme="minorHAnsi"/>
          <w:lang w:val="en-GB"/>
        </w:rPr>
        <w:tab/>
      </w:r>
      <w:r w:rsidR="08E5184F" w:rsidRPr="001659BF">
        <w:rPr>
          <w:rFonts w:asciiTheme="minorHAnsi" w:hAnsiTheme="minorHAnsi" w:cstheme="minorHAnsi"/>
          <w:lang w:val="en-GB"/>
        </w:rPr>
        <w:t xml:space="preserve">Ministry of Education data, released through Official Information Act 1982 requests, show that </w:t>
      </w:r>
    </w:p>
    <w:p w14:paraId="776C39E9" w14:textId="707B900C" w:rsidR="00956761" w:rsidRPr="001659BF" w:rsidRDefault="08E5184F" w:rsidP="00593590">
      <w:pPr>
        <w:pStyle w:val="FootnoteText"/>
        <w:spacing w:line="276" w:lineRule="auto"/>
        <w:ind w:left="720"/>
        <w:jc w:val="both"/>
        <w:rPr>
          <w:rFonts w:asciiTheme="minorHAnsi" w:hAnsiTheme="minorHAnsi" w:cstheme="minorHAnsi"/>
        </w:rPr>
      </w:pPr>
      <w:r w:rsidRPr="001659BF">
        <w:rPr>
          <w:rFonts w:asciiTheme="minorHAnsi" w:hAnsiTheme="minorHAnsi" w:cstheme="minorHAnsi"/>
          <w:lang w:val="en-GB"/>
        </w:rPr>
        <w:t>incidents of restraint occurred 35 times between August 2021 and February 2022 in one residential specialist school with a reported role of 8 students. This compares to 523 incidents of restraint across all mainstream schools over the same period, with over 800,000 students enrolled. Physical restraint is 5</w:t>
      </w:r>
      <w:r w:rsidR="000D1B95">
        <w:rPr>
          <w:rFonts w:asciiTheme="minorHAnsi" w:hAnsiTheme="minorHAnsi" w:cstheme="minorHAnsi"/>
          <w:lang w:val="en-GB"/>
        </w:rPr>
        <w:t>,</w:t>
      </w:r>
      <w:r w:rsidRPr="001659BF">
        <w:rPr>
          <w:rFonts w:asciiTheme="minorHAnsi" w:hAnsiTheme="minorHAnsi" w:cstheme="minorHAnsi"/>
          <w:lang w:val="en-GB"/>
        </w:rPr>
        <w:t>732 times more likely to occur in a residential specialist school than in a regular school.</w:t>
      </w:r>
      <w:r w:rsidR="008A421D" w:rsidRPr="001659BF">
        <w:rPr>
          <w:rFonts w:asciiTheme="minorHAnsi" w:hAnsiTheme="minorHAnsi" w:cstheme="minorHAnsi"/>
          <w:lang w:val="en-GB"/>
        </w:rPr>
        <w:t xml:space="preserve"> The ongoing Royal Commission of Inquiry into Abuse in Care has also highlighted the risks to children of residential care, for example the abuse that occurred of learning disabled boys at Marylands </w:t>
      </w:r>
      <w:hyperlink r:id="rId19" w:history="1">
        <w:r w:rsidR="008A421D" w:rsidRPr="001659BF">
          <w:rPr>
            <w:rStyle w:val="Hyperlink"/>
            <w:rFonts w:asciiTheme="minorHAnsi" w:hAnsiTheme="minorHAnsi" w:cstheme="minorHAnsi"/>
            <w:lang w:val="en-GB"/>
          </w:rPr>
          <w:t>https://www.abuseincare.org.nz/our-inquiries/abuse-in-the-care-of-the-catholic-church/marylands-school/</w:t>
        </w:r>
      </w:hyperlink>
      <w:r w:rsidR="008A421D" w:rsidRPr="001659BF">
        <w:rPr>
          <w:rFonts w:asciiTheme="minorHAnsi" w:hAnsiTheme="minorHAnsi" w:cstheme="minorHAnsi"/>
          <w:lang w:val="en-GB"/>
        </w:rPr>
        <w:t xml:space="preserve"> and the treatment of disabled children at the Kimberley Centre</w:t>
      </w:r>
      <w:r w:rsidR="000D1B95">
        <w:rPr>
          <w:rFonts w:asciiTheme="minorHAnsi" w:hAnsiTheme="minorHAnsi" w:cstheme="minorHAnsi"/>
          <w:lang w:val="en-GB"/>
        </w:rPr>
        <w:t xml:space="preserve"> </w:t>
      </w:r>
      <w:hyperlink r:id="rId20" w:history="1">
        <w:r w:rsidR="000D1B95" w:rsidRPr="00681EDA">
          <w:rPr>
            <w:rStyle w:val="Hyperlink"/>
            <w:rFonts w:asciiTheme="minorHAnsi" w:hAnsiTheme="minorHAnsi" w:cstheme="minorHAnsi"/>
            <w:lang w:val="en-GB"/>
          </w:rPr>
          <w:t>https://www.abuseincare.org.nz/our-progress/library/v/68/statement-of-sir-robert-martin-mnzm</w:t>
        </w:r>
      </w:hyperlink>
      <w:r w:rsidR="008A421D" w:rsidRPr="001659BF">
        <w:rPr>
          <w:rFonts w:asciiTheme="minorHAnsi" w:hAnsiTheme="minorHAnsi" w:cstheme="minorHAnsi"/>
          <w:lang w:val="en-GB"/>
        </w:rPr>
        <w:t xml:space="preserve"> and </w:t>
      </w:r>
      <w:hyperlink r:id="rId21" w:history="1">
        <w:r w:rsidR="007145E4" w:rsidRPr="001659BF">
          <w:rPr>
            <w:rStyle w:val="Hyperlink"/>
            <w:rFonts w:asciiTheme="minorHAnsi" w:hAnsiTheme="minorHAnsi" w:cstheme="minorHAnsi"/>
            <w:lang w:val="en-GB"/>
          </w:rPr>
          <w:t>https://www.abuseincare.org.nz/our-progress/library/v/148/statement-of-gay-rowe-for-paul-beale-for-state-redress-hearing</w:t>
        </w:r>
      </w:hyperlink>
      <w:r w:rsidR="009F7C36">
        <w:rPr>
          <w:rFonts w:asciiTheme="minorHAnsi" w:hAnsiTheme="minorHAnsi" w:cstheme="minorHAnsi"/>
          <w:lang w:val="en-GB"/>
        </w:rPr>
        <w:t>.</w:t>
      </w:r>
    </w:p>
  </w:footnote>
  <w:footnote w:id="43">
    <w:p w14:paraId="0D9A0224" w14:textId="5F775B18" w:rsidR="00A33C96" w:rsidRPr="00892181" w:rsidRDefault="00A33C96" w:rsidP="001659BF">
      <w:pPr>
        <w:pStyle w:val="FootnoteText"/>
        <w:spacing w:line="276" w:lineRule="auto"/>
        <w:rPr>
          <w:rFonts w:asciiTheme="minorHAnsi" w:hAnsiTheme="minorHAnsi" w:cstheme="minorHAnsi"/>
        </w:rPr>
      </w:pPr>
      <w:r w:rsidRPr="001659BF">
        <w:rPr>
          <w:rStyle w:val="FootnoteReference"/>
          <w:rFonts w:asciiTheme="minorHAnsi" w:hAnsiTheme="minorHAnsi" w:cstheme="minorHAnsi"/>
        </w:rPr>
        <w:footnoteRef/>
      </w:r>
      <w:r w:rsidRPr="001659BF">
        <w:rPr>
          <w:rFonts w:asciiTheme="minorHAnsi" w:hAnsiTheme="minorHAnsi" w:cstheme="minorHAnsi"/>
        </w:rPr>
        <w:t xml:space="preserve"> </w:t>
      </w:r>
      <w:r w:rsidR="00B858D2">
        <w:tab/>
      </w:r>
      <w:r w:rsidR="00D24DEA">
        <w:t>Education for All</w:t>
      </w:r>
      <w:r w:rsidR="00B858D2">
        <w:t xml:space="preserve"> “An open letter”, </w:t>
      </w:r>
      <w:r w:rsidR="00B858D2" w:rsidRPr="00892181">
        <w:t>above n 3</w:t>
      </w:r>
      <w:r w:rsidR="008F1FBE">
        <w:t>5</w:t>
      </w:r>
      <w:r w:rsidR="00B858D2" w:rsidRPr="00892181">
        <w:t xml:space="preserve">. </w:t>
      </w:r>
    </w:p>
  </w:footnote>
  <w:footnote w:id="44">
    <w:p w14:paraId="7AB56389" w14:textId="46CC4302" w:rsidR="00E34493" w:rsidRPr="00892181" w:rsidRDefault="00E34493" w:rsidP="001659BF">
      <w:pPr>
        <w:pStyle w:val="FootnoteText"/>
        <w:spacing w:line="276" w:lineRule="auto"/>
        <w:rPr>
          <w:rFonts w:asciiTheme="minorHAnsi" w:hAnsiTheme="minorHAnsi" w:cstheme="minorHAnsi"/>
        </w:rPr>
      </w:pPr>
      <w:r w:rsidRPr="00892181">
        <w:rPr>
          <w:rStyle w:val="FootnoteReference"/>
          <w:rFonts w:asciiTheme="minorHAnsi" w:hAnsiTheme="minorHAnsi" w:cstheme="minorHAnsi"/>
        </w:rPr>
        <w:footnoteRef/>
      </w:r>
      <w:r w:rsidRPr="00892181">
        <w:rPr>
          <w:rFonts w:asciiTheme="minorHAnsi" w:hAnsiTheme="minorHAnsi" w:cstheme="minorHAnsi"/>
        </w:rPr>
        <w:t xml:space="preserve"> </w:t>
      </w:r>
      <w:r w:rsidR="00704D7C" w:rsidRPr="00892181">
        <w:rPr>
          <w:rFonts w:asciiTheme="minorHAnsi" w:hAnsiTheme="minorHAnsi" w:cstheme="minorHAnsi"/>
        </w:rPr>
        <w:tab/>
      </w:r>
      <w:r w:rsidRPr="00892181">
        <w:rPr>
          <w:rFonts w:asciiTheme="minorHAnsi" w:hAnsiTheme="minorHAnsi" w:cstheme="minorHAnsi"/>
        </w:rPr>
        <w:t>CRPD, Article 4(3).</w:t>
      </w:r>
    </w:p>
  </w:footnote>
  <w:footnote w:id="45">
    <w:p w14:paraId="59585B4B" w14:textId="5A9E3739" w:rsidR="008170CA" w:rsidRPr="001659BF" w:rsidRDefault="008170CA" w:rsidP="001659BF">
      <w:pPr>
        <w:pStyle w:val="FootnoteText"/>
        <w:spacing w:line="276" w:lineRule="auto"/>
        <w:rPr>
          <w:rFonts w:asciiTheme="minorHAnsi" w:hAnsiTheme="minorHAnsi" w:cstheme="minorHAnsi"/>
        </w:rPr>
      </w:pPr>
      <w:r w:rsidRPr="00892181">
        <w:rPr>
          <w:rStyle w:val="FootnoteReference"/>
          <w:rFonts w:asciiTheme="minorHAnsi" w:hAnsiTheme="minorHAnsi" w:cstheme="minorHAnsi"/>
        </w:rPr>
        <w:footnoteRef/>
      </w:r>
      <w:r w:rsidRPr="00892181">
        <w:rPr>
          <w:rFonts w:asciiTheme="minorHAnsi" w:hAnsiTheme="minorHAnsi" w:cstheme="minorHAnsi"/>
        </w:rPr>
        <w:t xml:space="preserve"> </w:t>
      </w:r>
      <w:r w:rsidR="00704D7C" w:rsidRPr="00892181">
        <w:rPr>
          <w:rFonts w:asciiTheme="minorHAnsi" w:hAnsiTheme="minorHAnsi" w:cstheme="minorHAnsi"/>
        </w:rPr>
        <w:tab/>
      </w:r>
      <w:r w:rsidRPr="00892181">
        <w:rPr>
          <w:rFonts w:asciiTheme="minorHAnsi" w:hAnsiTheme="minorHAnsi" w:cstheme="minorHAnsi"/>
          <w:i/>
          <w:iCs/>
        </w:rPr>
        <w:t xml:space="preserve">General Comment </w:t>
      </w:r>
      <w:r w:rsidR="00704D7C" w:rsidRPr="00892181">
        <w:rPr>
          <w:rFonts w:asciiTheme="minorHAnsi" w:hAnsiTheme="minorHAnsi" w:cstheme="minorHAnsi"/>
          <w:i/>
          <w:iCs/>
        </w:rPr>
        <w:t>No.</w:t>
      </w:r>
      <w:r w:rsidRPr="00892181">
        <w:rPr>
          <w:rFonts w:asciiTheme="minorHAnsi" w:hAnsiTheme="minorHAnsi" w:cstheme="minorHAnsi"/>
          <w:i/>
          <w:iCs/>
        </w:rPr>
        <w:t>4</w:t>
      </w:r>
      <w:r w:rsidR="00704D7C" w:rsidRPr="00892181">
        <w:rPr>
          <w:rFonts w:asciiTheme="minorHAnsi" w:hAnsiTheme="minorHAnsi" w:cstheme="minorHAnsi"/>
        </w:rPr>
        <w:t>, above n 2</w:t>
      </w:r>
      <w:r w:rsidR="00A9382B" w:rsidRPr="00892181">
        <w:rPr>
          <w:rFonts w:asciiTheme="minorHAnsi" w:hAnsiTheme="minorHAnsi" w:cstheme="minorHAnsi"/>
        </w:rPr>
        <w:t>4</w:t>
      </w:r>
      <w:r w:rsidR="00704D7C" w:rsidRPr="00892181">
        <w:rPr>
          <w:rFonts w:asciiTheme="minorHAnsi" w:hAnsiTheme="minorHAnsi" w:cstheme="minorHAnsi"/>
        </w:rPr>
        <w:t>,</w:t>
      </w:r>
      <w:r w:rsidRPr="00892181">
        <w:rPr>
          <w:rFonts w:asciiTheme="minorHAnsi" w:hAnsiTheme="minorHAnsi" w:cstheme="minorHAnsi"/>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D590" w14:textId="2A15A5C7" w:rsidR="00407F80" w:rsidRDefault="00407F80" w:rsidP="00407F80">
    <w:pPr>
      <w:pStyle w:val="Header"/>
      <w:tabs>
        <w:tab w:val="clear" w:pos="9026"/>
        <w:tab w:val="right" w:pos="9609"/>
      </w:tabs>
      <w:jc w:val="center"/>
      <w:rPr>
        <w:sz w:val="16"/>
        <w:lang w:val="mi-NZ"/>
      </w:rPr>
    </w:pPr>
    <w:r>
      <w:rPr>
        <w:sz w:val="16"/>
        <w:lang w:val="mi-NZ"/>
      </w:rPr>
      <w:tab/>
    </w:r>
  </w:p>
  <w:p w14:paraId="5F04B4C6" w14:textId="77777777" w:rsidR="00407F80" w:rsidRPr="00A40DAC" w:rsidRDefault="00407F80" w:rsidP="00407F80">
    <w:pPr>
      <w:pStyle w:val="Header"/>
      <w:tabs>
        <w:tab w:val="clear" w:pos="9026"/>
        <w:tab w:val="right" w:pos="9609"/>
      </w:tabs>
      <w:jc w:val="center"/>
      <w:rPr>
        <w:sz w:val="16"/>
        <w:lang w:val="mi-N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664C" w14:textId="6BF6208B" w:rsidR="00407F80" w:rsidRDefault="00407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24F8" w14:textId="5C4B6D0E" w:rsidR="00407F80" w:rsidRDefault="00407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FA18" w14:textId="1B8582C3" w:rsidR="00407F80" w:rsidRDefault="00407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667"/>
    <w:multiLevelType w:val="hybridMultilevel"/>
    <w:tmpl w:val="4B6A88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0C59BD"/>
    <w:multiLevelType w:val="hybridMultilevel"/>
    <w:tmpl w:val="45727B2C"/>
    <w:lvl w:ilvl="0" w:tplc="B890FFF0">
      <w:start w:val="1"/>
      <w:numFmt w:val="decimal"/>
      <w:pStyle w:val="SubNumbering"/>
      <w:lvlText w:val="%1."/>
      <w:lvlJc w:val="left"/>
      <w:pPr>
        <w:ind w:left="360" w:hanging="360"/>
      </w:pPr>
      <w:rPr>
        <w:rFonts w:hint="default"/>
        <w:i w:val="0"/>
        <w:sz w:val="22"/>
        <w:szCs w:val="22"/>
      </w:rPr>
    </w:lvl>
    <w:lvl w:ilvl="1" w:tplc="2424C40C">
      <w:start w:val="1"/>
      <w:numFmt w:val="lowerLetter"/>
      <w:pStyle w:val="SubNumalpha"/>
      <w:lvlText w:val="%2."/>
      <w:lvlJc w:val="left"/>
      <w:pPr>
        <w:ind w:left="1080" w:hanging="360"/>
      </w:pPr>
      <w:rPr>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7E7C7EA"/>
    <w:multiLevelType w:val="hybridMultilevel"/>
    <w:tmpl w:val="F9909F1E"/>
    <w:lvl w:ilvl="0" w:tplc="E676FDE2">
      <w:start w:val="1"/>
      <w:numFmt w:val="bullet"/>
      <w:lvlText w:val=""/>
      <w:lvlJc w:val="left"/>
      <w:pPr>
        <w:ind w:left="720" w:hanging="360"/>
      </w:pPr>
      <w:rPr>
        <w:rFonts w:ascii="Symbol" w:hAnsi="Symbol" w:hint="default"/>
      </w:rPr>
    </w:lvl>
    <w:lvl w:ilvl="1" w:tplc="7B06F082">
      <w:start w:val="1"/>
      <w:numFmt w:val="bullet"/>
      <w:lvlText w:val="o"/>
      <w:lvlJc w:val="left"/>
      <w:pPr>
        <w:ind w:left="1440" w:hanging="360"/>
      </w:pPr>
      <w:rPr>
        <w:rFonts w:ascii="Courier New" w:hAnsi="Courier New" w:hint="default"/>
      </w:rPr>
    </w:lvl>
    <w:lvl w:ilvl="2" w:tplc="37562C28">
      <w:start w:val="1"/>
      <w:numFmt w:val="bullet"/>
      <w:lvlText w:val=""/>
      <w:lvlJc w:val="left"/>
      <w:pPr>
        <w:ind w:left="2160" w:hanging="360"/>
      </w:pPr>
      <w:rPr>
        <w:rFonts w:ascii="Wingdings" w:hAnsi="Wingdings" w:hint="default"/>
      </w:rPr>
    </w:lvl>
    <w:lvl w:ilvl="3" w:tplc="41887978">
      <w:start w:val="1"/>
      <w:numFmt w:val="bullet"/>
      <w:lvlText w:val="·"/>
      <w:lvlJc w:val="left"/>
      <w:pPr>
        <w:ind w:left="2880" w:hanging="360"/>
      </w:pPr>
      <w:rPr>
        <w:rFonts w:ascii="Symbol" w:hAnsi="Symbol" w:hint="default"/>
      </w:rPr>
    </w:lvl>
    <w:lvl w:ilvl="4" w:tplc="6890E0B0">
      <w:start w:val="1"/>
      <w:numFmt w:val="bullet"/>
      <w:lvlText w:val="o"/>
      <w:lvlJc w:val="left"/>
      <w:pPr>
        <w:ind w:left="3600" w:hanging="360"/>
      </w:pPr>
      <w:rPr>
        <w:rFonts w:ascii="Courier New" w:hAnsi="Courier New" w:hint="default"/>
      </w:rPr>
    </w:lvl>
    <w:lvl w:ilvl="5" w:tplc="84C4BB8E">
      <w:start w:val="1"/>
      <w:numFmt w:val="bullet"/>
      <w:lvlText w:val=""/>
      <w:lvlJc w:val="left"/>
      <w:pPr>
        <w:ind w:left="4320" w:hanging="360"/>
      </w:pPr>
      <w:rPr>
        <w:rFonts w:ascii="Wingdings" w:hAnsi="Wingdings" w:hint="default"/>
      </w:rPr>
    </w:lvl>
    <w:lvl w:ilvl="6" w:tplc="B1B2794C">
      <w:start w:val="1"/>
      <w:numFmt w:val="bullet"/>
      <w:lvlText w:val=""/>
      <w:lvlJc w:val="left"/>
      <w:pPr>
        <w:ind w:left="5040" w:hanging="360"/>
      </w:pPr>
      <w:rPr>
        <w:rFonts w:ascii="Symbol" w:hAnsi="Symbol" w:hint="default"/>
      </w:rPr>
    </w:lvl>
    <w:lvl w:ilvl="7" w:tplc="F7948D04">
      <w:start w:val="1"/>
      <w:numFmt w:val="bullet"/>
      <w:lvlText w:val="o"/>
      <w:lvlJc w:val="left"/>
      <w:pPr>
        <w:ind w:left="5760" w:hanging="360"/>
      </w:pPr>
      <w:rPr>
        <w:rFonts w:ascii="Courier New" w:hAnsi="Courier New" w:hint="default"/>
      </w:rPr>
    </w:lvl>
    <w:lvl w:ilvl="8" w:tplc="5356967C">
      <w:start w:val="1"/>
      <w:numFmt w:val="bullet"/>
      <w:lvlText w:val=""/>
      <w:lvlJc w:val="left"/>
      <w:pPr>
        <w:ind w:left="6480" w:hanging="360"/>
      </w:pPr>
      <w:rPr>
        <w:rFonts w:ascii="Wingdings" w:hAnsi="Wingdings" w:hint="default"/>
      </w:rPr>
    </w:lvl>
  </w:abstractNum>
  <w:abstractNum w:abstractNumId="3" w15:restartNumberingAfterBreak="0">
    <w:nsid w:val="0C6C37F2"/>
    <w:multiLevelType w:val="hybridMultilevel"/>
    <w:tmpl w:val="33280A04"/>
    <w:lvl w:ilvl="0" w:tplc="8E362B3A">
      <w:start w:val="1"/>
      <w:numFmt w:val="decimal"/>
      <w:lvlText w:val="%1."/>
      <w:lvlJc w:val="left"/>
      <w:pPr>
        <w:ind w:left="720" w:hanging="360"/>
      </w:pPr>
      <w:rPr>
        <w:rFonts w:asciiTheme="minorHAnsi" w:eastAsiaTheme="minorHAnsi" w:hAnsiTheme="minorHAnsi" w:cstheme="minorBidi"/>
        <w:b w:val="0"/>
        <w:bCs w:val="0"/>
        <w:i w:val="0"/>
        <w:iCs w:val="0"/>
        <w:color w:val="auto"/>
        <w:sz w:val="22"/>
        <w:szCs w:val="22"/>
        <w:vertAlign w:val="baseline"/>
      </w:rPr>
    </w:lvl>
    <w:lvl w:ilvl="1" w:tplc="14090019">
      <w:start w:val="1"/>
      <w:numFmt w:val="lowerLetter"/>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237DEC"/>
    <w:multiLevelType w:val="hybridMultilevel"/>
    <w:tmpl w:val="33A2541C"/>
    <w:lvl w:ilvl="0" w:tplc="DFFC407E">
      <w:start w:val="1"/>
      <w:numFmt w:val="decimal"/>
      <w:lvlText w:val="%1."/>
      <w:lvlJc w:val="left"/>
      <w:pPr>
        <w:ind w:left="720" w:hanging="360"/>
      </w:pPr>
      <w:rPr>
        <w:rFonts w:asciiTheme="minorHAnsi" w:eastAsiaTheme="minorHAnsi" w:hAnsiTheme="minorHAnsi" w:cstheme="minorBidi"/>
        <w:b w:val="0"/>
        <w:bCs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4B5DFB"/>
    <w:multiLevelType w:val="multilevel"/>
    <w:tmpl w:val="8236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DF80D"/>
    <w:multiLevelType w:val="hybridMultilevel"/>
    <w:tmpl w:val="FFFFFFFF"/>
    <w:lvl w:ilvl="0" w:tplc="6BEA5668">
      <w:start w:val="1"/>
      <w:numFmt w:val="lowerLetter"/>
      <w:lvlText w:val="%1)"/>
      <w:lvlJc w:val="left"/>
      <w:pPr>
        <w:ind w:left="720" w:hanging="360"/>
      </w:pPr>
    </w:lvl>
    <w:lvl w:ilvl="1" w:tplc="5C5EFD9C">
      <w:start w:val="1"/>
      <w:numFmt w:val="lowerLetter"/>
      <w:lvlText w:val="%2."/>
      <w:lvlJc w:val="left"/>
      <w:pPr>
        <w:ind w:left="1440" w:hanging="360"/>
      </w:pPr>
    </w:lvl>
    <w:lvl w:ilvl="2" w:tplc="0F26A7B4">
      <w:start w:val="1"/>
      <w:numFmt w:val="lowerRoman"/>
      <w:lvlText w:val="%3."/>
      <w:lvlJc w:val="right"/>
      <w:pPr>
        <w:ind w:left="2160" w:hanging="180"/>
      </w:pPr>
    </w:lvl>
    <w:lvl w:ilvl="3" w:tplc="2AA44734">
      <w:start w:val="1"/>
      <w:numFmt w:val="decimal"/>
      <w:lvlText w:val="%4."/>
      <w:lvlJc w:val="left"/>
      <w:pPr>
        <w:ind w:left="2880" w:hanging="360"/>
      </w:pPr>
    </w:lvl>
    <w:lvl w:ilvl="4" w:tplc="EBA84B9E">
      <w:start w:val="1"/>
      <w:numFmt w:val="lowerLetter"/>
      <w:lvlText w:val="%5."/>
      <w:lvlJc w:val="left"/>
      <w:pPr>
        <w:ind w:left="3600" w:hanging="360"/>
      </w:pPr>
    </w:lvl>
    <w:lvl w:ilvl="5" w:tplc="6A4EAFF4">
      <w:start w:val="1"/>
      <w:numFmt w:val="lowerRoman"/>
      <w:lvlText w:val="%6."/>
      <w:lvlJc w:val="right"/>
      <w:pPr>
        <w:ind w:left="4320" w:hanging="180"/>
      </w:pPr>
    </w:lvl>
    <w:lvl w:ilvl="6" w:tplc="9D544556">
      <w:start w:val="1"/>
      <w:numFmt w:val="decimal"/>
      <w:lvlText w:val="%7."/>
      <w:lvlJc w:val="left"/>
      <w:pPr>
        <w:ind w:left="5040" w:hanging="360"/>
      </w:pPr>
    </w:lvl>
    <w:lvl w:ilvl="7" w:tplc="64F8D5A4">
      <w:start w:val="1"/>
      <w:numFmt w:val="lowerLetter"/>
      <w:lvlText w:val="%8."/>
      <w:lvlJc w:val="left"/>
      <w:pPr>
        <w:ind w:left="5760" w:hanging="360"/>
      </w:pPr>
    </w:lvl>
    <w:lvl w:ilvl="8" w:tplc="76C00354">
      <w:start w:val="1"/>
      <w:numFmt w:val="lowerRoman"/>
      <w:lvlText w:val="%9."/>
      <w:lvlJc w:val="right"/>
      <w:pPr>
        <w:ind w:left="6480" w:hanging="180"/>
      </w:pPr>
    </w:lvl>
  </w:abstractNum>
  <w:abstractNum w:abstractNumId="7" w15:restartNumberingAfterBreak="0">
    <w:nsid w:val="285D2E11"/>
    <w:multiLevelType w:val="hybridMultilevel"/>
    <w:tmpl w:val="ABFED382"/>
    <w:lvl w:ilvl="0" w:tplc="112286A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D8D37AC"/>
    <w:multiLevelType w:val="multilevel"/>
    <w:tmpl w:val="0264F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A4C3B"/>
    <w:multiLevelType w:val="hybridMultilevel"/>
    <w:tmpl w:val="83E4633E"/>
    <w:lvl w:ilvl="0" w:tplc="4A1226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45C6ABA"/>
    <w:multiLevelType w:val="hybridMultilevel"/>
    <w:tmpl w:val="7256EFA6"/>
    <w:lvl w:ilvl="0" w:tplc="0C44C83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77F5DB5"/>
    <w:multiLevelType w:val="hybridMultilevel"/>
    <w:tmpl w:val="71B82B84"/>
    <w:lvl w:ilvl="0" w:tplc="D902A954">
      <w:start w:val="1"/>
      <w:numFmt w:val="lowerLetter"/>
      <w:lvlText w:val="%1)"/>
      <w:lvlJc w:val="left"/>
      <w:pPr>
        <w:ind w:left="720" w:hanging="360"/>
      </w:pPr>
    </w:lvl>
    <w:lvl w:ilvl="1" w:tplc="90D8456C">
      <w:start w:val="1"/>
      <w:numFmt w:val="lowerLetter"/>
      <w:lvlText w:val="%2."/>
      <w:lvlJc w:val="left"/>
      <w:pPr>
        <w:ind w:left="1440" w:hanging="360"/>
      </w:pPr>
    </w:lvl>
    <w:lvl w:ilvl="2" w:tplc="B1F47250">
      <w:start w:val="1"/>
      <w:numFmt w:val="lowerRoman"/>
      <w:lvlText w:val="%3."/>
      <w:lvlJc w:val="right"/>
      <w:pPr>
        <w:ind w:left="2160" w:hanging="180"/>
      </w:pPr>
    </w:lvl>
    <w:lvl w:ilvl="3" w:tplc="D030510A">
      <w:start w:val="1"/>
      <w:numFmt w:val="decimal"/>
      <w:lvlText w:val="%4."/>
      <w:lvlJc w:val="left"/>
      <w:pPr>
        <w:ind w:left="2880" w:hanging="360"/>
      </w:pPr>
    </w:lvl>
    <w:lvl w:ilvl="4" w:tplc="78F60EE0">
      <w:start w:val="1"/>
      <w:numFmt w:val="lowerLetter"/>
      <w:lvlText w:val="%5."/>
      <w:lvlJc w:val="left"/>
      <w:pPr>
        <w:ind w:left="3600" w:hanging="360"/>
      </w:pPr>
    </w:lvl>
    <w:lvl w:ilvl="5" w:tplc="F5BCF370">
      <w:start w:val="1"/>
      <w:numFmt w:val="lowerRoman"/>
      <w:lvlText w:val="%6."/>
      <w:lvlJc w:val="right"/>
      <w:pPr>
        <w:ind w:left="4320" w:hanging="180"/>
      </w:pPr>
    </w:lvl>
    <w:lvl w:ilvl="6" w:tplc="C4E8B10A">
      <w:start w:val="1"/>
      <w:numFmt w:val="decimal"/>
      <w:lvlText w:val="%7."/>
      <w:lvlJc w:val="left"/>
      <w:pPr>
        <w:ind w:left="5040" w:hanging="360"/>
      </w:pPr>
    </w:lvl>
    <w:lvl w:ilvl="7" w:tplc="4FC4884E">
      <w:start w:val="1"/>
      <w:numFmt w:val="lowerLetter"/>
      <w:lvlText w:val="%8."/>
      <w:lvlJc w:val="left"/>
      <w:pPr>
        <w:ind w:left="5760" w:hanging="360"/>
      </w:pPr>
    </w:lvl>
    <w:lvl w:ilvl="8" w:tplc="99F24D34">
      <w:start w:val="1"/>
      <w:numFmt w:val="lowerRoman"/>
      <w:lvlText w:val="%9."/>
      <w:lvlJc w:val="right"/>
      <w:pPr>
        <w:ind w:left="6480" w:hanging="180"/>
      </w:pPr>
    </w:lvl>
  </w:abstractNum>
  <w:abstractNum w:abstractNumId="12" w15:restartNumberingAfterBreak="0">
    <w:nsid w:val="3D434A68"/>
    <w:multiLevelType w:val="hybridMultilevel"/>
    <w:tmpl w:val="91DC3D0C"/>
    <w:lvl w:ilvl="0" w:tplc="6A5002B4">
      <w:start w:val="1"/>
      <w:numFmt w:val="decimal"/>
      <w:lvlText w:val="%1."/>
      <w:lvlJc w:val="left"/>
      <w:pPr>
        <w:ind w:left="720" w:hanging="360"/>
      </w:pPr>
    </w:lvl>
    <w:lvl w:ilvl="1" w:tplc="FB9C2B8E">
      <w:start w:val="1"/>
      <w:numFmt w:val="lowerLetter"/>
      <w:lvlText w:val="%2."/>
      <w:lvlJc w:val="left"/>
      <w:pPr>
        <w:ind w:left="1440" w:hanging="360"/>
      </w:pPr>
    </w:lvl>
    <w:lvl w:ilvl="2" w:tplc="424840DA">
      <w:start w:val="1"/>
      <w:numFmt w:val="lowerRoman"/>
      <w:lvlText w:val="%3."/>
      <w:lvlJc w:val="right"/>
      <w:pPr>
        <w:ind w:left="2160" w:hanging="180"/>
      </w:pPr>
    </w:lvl>
    <w:lvl w:ilvl="3" w:tplc="5D8AFCEE">
      <w:start w:val="1"/>
      <w:numFmt w:val="decimal"/>
      <w:lvlText w:val="%4."/>
      <w:lvlJc w:val="left"/>
      <w:pPr>
        <w:ind w:left="2880" w:hanging="360"/>
      </w:pPr>
    </w:lvl>
    <w:lvl w:ilvl="4" w:tplc="ECAE76A8">
      <w:start w:val="1"/>
      <w:numFmt w:val="lowerLetter"/>
      <w:lvlText w:val="%5."/>
      <w:lvlJc w:val="left"/>
      <w:pPr>
        <w:ind w:left="3600" w:hanging="360"/>
      </w:pPr>
    </w:lvl>
    <w:lvl w:ilvl="5" w:tplc="9E6E66A4">
      <w:start w:val="1"/>
      <w:numFmt w:val="lowerRoman"/>
      <w:lvlText w:val="%6."/>
      <w:lvlJc w:val="right"/>
      <w:pPr>
        <w:ind w:left="4320" w:hanging="180"/>
      </w:pPr>
    </w:lvl>
    <w:lvl w:ilvl="6" w:tplc="11EAA36E">
      <w:start w:val="1"/>
      <w:numFmt w:val="decimal"/>
      <w:lvlText w:val="%7."/>
      <w:lvlJc w:val="left"/>
      <w:pPr>
        <w:ind w:left="5040" w:hanging="360"/>
      </w:pPr>
    </w:lvl>
    <w:lvl w:ilvl="7" w:tplc="5A8AD604">
      <w:start w:val="1"/>
      <w:numFmt w:val="lowerLetter"/>
      <w:lvlText w:val="%8."/>
      <w:lvlJc w:val="left"/>
      <w:pPr>
        <w:ind w:left="5760" w:hanging="360"/>
      </w:pPr>
    </w:lvl>
    <w:lvl w:ilvl="8" w:tplc="F4D05D0E">
      <w:start w:val="1"/>
      <w:numFmt w:val="lowerRoman"/>
      <w:lvlText w:val="%9."/>
      <w:lvlJc w:val="right"/>
      <w:pPr>
        <w:ind w:left="6480" w:hanging="180"/>
      </w:pPr>
    </w:lvl>
  </w:abstractNum>
  <w:abstractNum w:abstractNumId="13" w15:restartNumberingAfterBreak="0">
    <w:nsid w:val="3DB32BEA"/>
    <w:multiLevelType w:val="hybridMultilevel"/>
    <w:tmpl w:val="C92E7516"/>
    <w:lvl w:ilvl="0" w:tplc="50A67D0A">
      <w:start w:val="1"/>
      <w:numFmt w:val="lowerLetter"/>
      <w:lvlText w:val="%1."/>
      <w:lvlJc w:val="left"/>
      <w:pPr>
        <w:ind w:left="1440" w:hanging="720"/>
      </w:pPr>
      <w:rPr>
        <w:rFonts w:ascii="Calibri" w:eastAsiaTheme="minorHAnsi" w:hAnsi="Calibri" w:cs="Calibri"/>
        <w:b w:val="0"/>
        <w:b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46EC1A8F"/>
    <w:multiLevelType w:val="multilevel"/>
    <w:tmpl w:val="8DEAF5C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15894"/>
    <w:multiLevelType w:val="hybridMultilevel"/>
    <w:tmpl w:val="D9EA7382"/>
    <w:lvl w:ilvl="0" w:tplc="FFFFFFFF">
      <w:start w:val="1"/>
      <w:numFmt w:val="decimal"/>
      <w:lvlText w:val="%1."/>
      <w:lvlJc w:val="left"/>
      <w:pPr>
        <w:ind w:left="720" w:hanging="360"/>
      </w:pPr>
      <w:rPr>
        <w:b w:val="0"/>
        <w:bCs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D93FC4"/>
    <w:multiLevelType w:val="hybridMultilevel"/>
    <w:tmpl w:val="EA3EDC14"/>
    <w:lvl w:ilvl="0" w:tplc="60D6800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22A5D26"/>
    <w:multiLevelType w:val="hybridMultilevel"/>
    <w:tmpl w:val="DFA4589E"/>
    <w:lvl w:ilvl="0" w:tplc="5F84E0B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3552971"/>
    <w:multiLevelType w:val="hybridMultilevel"/>
    <w:tmpl w:val="4AE8097C"/>
    <w:lvl w:ilvl="0" w:tplc="16F8B0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C5901C9"/>
    <w:multiLevelType w:val="multilevel"/>
    <w:tmpl w:val="FE802B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E971F78"/>
    <w:multiLevelType w:val="multilevel"/>
    <w:tmpl w:val="DCCE7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A74DD2"/>
    <w:multiLevelType w:val="hybridMultilevel"/>
    <w:tmpl w:val="2FF401FC"/>
    <w:lvl w:ilvl="0" w:tplc="D3B6ADA2">
      <w:start w:val="1"/>
      <w:numFmt w:val="decimal"/>
      <w:lvlText w:val="%1."/>
      <w:lvlJc w:val="left"/>
      <w:pPr>
        <w:ind w:left="720" w:hanging="360"/>
      </w:pPr>
      <w:rPr>
        <w:rFonts w:asciiTheme="minorHAnsi" w:eastAsiaTheme="minorHAnsi" w:hAnsiTheme="minorHAnsi" w:cstheme="minorBidi"/>
      </w:rPr>
    </w:lvl>
    <w:lvl w:ilvl="1" w:tplc="14090003">
      <w:start w:val="1"/>
      <w:numFmt w:val="bullet"/>
      <w:lvlText w:val="o"/>
      <w:lvlJc w:val="left"/>
      <w:pPr>
        <w:ind w:left="1440" w:hanging="360"/>
      </w:pPr>
      <w:rPr>
        <w:rFonts w:ascii="Courier New" w:hAnsi="Courier New" w:cs="Courier New" w:hint="default"/>
      </w:rPr>
    </w:lvl>
    <w:lvl w:ilvl="2" w:tplc="66FEBF42">
      <w:start w:val="1"/>
      <w:numFmt w:val="decimal"/>
      <w:lvlText w:val="(%3)"/>
      <w:lvlJc w:val="left"/>
      <w:pPr>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51356C"/>
    <w:multiLevelType w:val="hybridMultilevel"/>
    <w:tmpl w:val="DCCE8972"/>
    <w:lvl w:ilvl="0" w:tplc="55062416">
      <w:start w:val="1"/>
      <w:numFmt w:val="bullet"/>
      <w:lvlText w:val=""/>
      <w:lvlJc w:val="left"/>
      <w:pPr>
        <w:ind w:left="720" w:hanging="360"/>
      </w:pPr>
      <w:rPr>
        <w:rFonts w:ascii="Symbol" w:hAnsi="Symbol" w:hint="default"/>
      </w:rPr>
    </w:lvl>
    <w:lvl w:ilvl="1" w:tplc="CEA06214">
      <w:start w:val="1"/>
      <w:numFmt w:val="bullet"/>
      <w:lvlText w:val="o"/>
      <w:lvlJc w:val="left"/>
      <w:pPr>
        <w:ind w:left="1440" w:hanging="360"/>
      </w:pPr>
      <w:rPr>
        <w:rFonts w:ascii="&quot;Courier New&quot;" w:hAnsi="&quot;Courier New&quot;" w:hint="default"/>
      </w:rPr>
    </w:lvl>
    <w:lvl w:ilvl="2" w:tplc="2ED6290E">
      <w:start w:val="1"/>
      <w:numFmt w:val="bullet"/>
      <w:lvlText w:val=""/>
      <w:lvlJc w:val="left"/>
      <w:pPr>
        <w:ind w:left="2160" w:hanging="360"/>
      </w:pPr>
      <w:rPr>
        <w:rFonts w:ascii="Wingdings" w:hAnsi="Wingdings" w:hint="default"/>
      </w:rPr>
    </w:lvl>
    <w:lvl w:ilvl="3" w:tplc="6C080504">
      <w:start w:val="1"/>
      <w:numFmt w:val="bullet"/>
      <w:lvlText w:val=""/>
      <w:lvlJc w:val="left"/>
      <w:pPr>
        <w:ind w:left="2880" w:hanging="360"/>
      </w:pPr>
      <w:rPr>
        <w:rFonts w:ascii="Symbol" w:hAnsi="Symbol" w:hint="default"/>
      </w:rPr>
    </w:lvl>
    <w:lvl w:ilvl="4" w:tplc="C9DED074">
      <w:start w:val="1"/>
      <w:numFmt w:val="bullet"/>
      <w:lvlText w:val="o"/>
      <w:lvlJc w:val="left"/>
      <w:pPr>
        <w:ind w:left="3600" w:hanging="360"/>
      </w:pPr>
      <w:rPr>
        <w:rFonts w:ascii="Courier New" w:hAnsi="Courier New" w:hint="default"/>
      </w:rPr>
    </w:lvl>
    <w:lvl w:ilvl="5" w:tplc="73BC90CC">
      <w:start w:val="1"/>
      <w:numFmt w:val="bullet"/>
      <w:lvlText w:val=""/>
      <w:lvlJc w:val="left"/>
      <w:pPr>
        <w:ind w:left="4320" w:hanging="360"/>
      </w:pPr>
      <w:rPr>
        <w:rFonts w:ascii="Wingdings" w:hAnsi="Wingdings" w:hint="default"/>
      </w:rPr>
    </w:lvl>
    <w:lvl w:ilvl="6" w:tplc="47B433C2">
      <w:start w:val="1"/>
      <w:numFmt w:val="bullet"/>
      <w:lvlText w:val=""/>
      <w:lvlJc w:val="left"/>
      <w:pPr>
        <w:ind w:left="5040" w:hanging="360"/>
      </w:pPr>
      <w:rPr>
        <w:rFonts w:ascii="Symbol" w:hAnsi="Symbol" w:hint="default"/>
      </w:rPr>
    </w:lvl>
    <w:lvl w:ilvl="7" w:tplc="EC44B63A">
      <w:start w:val="1"/>
      <w:numFmt w:val="bullet"/>
      <w:lvlText w:val="o"/>
      <w:lvlJc w:val="left"/>
      <w:pPr>
        <w:ind w:left="5760" w:hanging="360"/>
      </w:pPr>
      <w:rPr>
        <w:rFonts w:ascii="Courier New" w:hAnsi="Courier New" w:hint="default"/>
      </w:rPr>
    </w:lvl>
    <w:lvl w:ilvl="8" w:tplc="7D5C98AE">
      <w:start w:val="1"/>
      <w:numFmt w:val="bullet"/>
      <w:lvlText w:val=""/>
      <w:lvlJc w:val="left"/>
      <w:pPr>
        <w:ind w:left="6480" w:hanging="360"/>
      </w:pPr>
      <w:rPr>
        <w:rFonts w:ascii="Wingdings" w:hAnsi="Wingdings" w:hint="default"/>
      </w:rPr>
    </w:lvl>
  </w:abstractNum>
  <w:abstractNum w:abstractNumId="23" w15:restartNumberingAfterBreak="0">
    <w:nsid w:val="61571DF9"/>
    <w:multiLevelType w:val="hybridMultilevel"/>
    <w:tmpl w:val="D2549B28"/>
    <w:lvl w:ilvl="0" w:tplc="E474FA1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62286398"/>
    <w:multiLevelType w:val="hybridMultilevel"/>
    <w:tmpl w:val="67C44422"/>
    <w:lvl w:ilvl="0" w:tplc="E70073A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660932D3"/>
    <w:multiLevelType w:val="multilevel"/>
    <w:tmpl w:val="F61C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328E3"/>
    <w:multiLevelType w:val="hybridMultilevel"/>
    <w:tmpl w:val="E7680F78"/>
    <w:lvl w:ilvl="0" w:tplc="D3B6ADA2">
      <w:start w:val="1"/>
      <w:numFmt w:val="decimal"/>
      <w:lvlText w:val="%1."/>
      <w:lvlJc w:val="left"/>
      <w:pPr>
        <w:ind w:left="720" w:hanging="360"/>
      </w:pPr>
      <w:rPr>
        <w:rFonts w:asciiTheme="minorHAnsi" w:eastAsiaTheme="minorHAnsi" w:hAnsiTheme="minorHAnsi" w:cstheme="minorBidi"/>
      </w:rPr>
    </w:lvl>
    <w:lvl w:ilvl="1" w:tplc="14090003">
      <w:start w:val="1"/>
      <w:numFmt w:val="bullet"/>
      <w:lvlText w:val="o"/>
      <w:lvlJc w:val="left"/>
      <w:pPr>
        <w:ind w:left="1440" w:hanging="360"/>
      </w:pPr>
      <w:rPr>
        <w:rFonts w:ascii="Courier New" w:hAnsi="Courier New" w:cs="Courier New" w:hint="default"/>
      </w:rPr>
    </w:lvl>
    <w:lvl w:ilvl="2" w:tplc="E9027F58">
      <w:start w:val="1"/>
      <w:numFmt w:val="lowerRoman"/>
      <w:lvlText w:val="(%3)"/>
      <w:lvlJc w:val="left"/>
      <w:pPr>
        <w:ind w:left="2520" w:hanging="720"/>
      </w:pPr>
      <w:rPr>
        <w:rFonts w:ascii="Calibri" w:eastAsiaTheme="minorHAnsi" w:hAnsi="Calibri" w:cs="Calibri"/>
        <w:b w:val="0"/>
      </w:rPr>
    </w:lvl>
    <w:lvl w:ilvl="3" w:tplc="C33433D2">
      <w:start w:val="1"/>
      <w:numFmt w:val="lowerLetter"/>
      <w:lvlText w:val="(%4)"/>
      <w:lvlJc w:val="left"/>
      <w:pPr>
        <w:ind w:left="2880" w:hanging="360"/>
      </w:pPr>
      <w:rPr>
        <w:rFonts w:hint="default"/>
      </w:rPr>
    </w:lvl>
    <w:lvl w:ilvl="4" w:tplc="14090003">
      <w:start w:val="1"/>
      <w:numFmt w:val="bullet"/>
      <w:lvlText w:val="o"/>
      <w:lvlJc w:val="left"/>
      <w:pPr>
        <w:ind w:left="3600" w:hanging="360"/>
      </w:pPr>
      <w:rPr>
        <w:rFonts w:ascii="Courier New" w:hAnsi="Courier New" w:cs="Courier New" w:hint="default"/>
      </w:rPr>
    </w:lvl>
    <w:lvl w:ilvl="5" w:tplc="BAFE33EE">
      <w:start w:val="1"/>
      <w:numFmt w:val="lowerLetter"/>
      <w:lvlText w:val="%6)"/>
      <w:lvlJc w:val="left"/>
      <w:pPr>
        <w:ind w:left="4320" w:hanging="360"/>
      </w:pPr>
      <w:rPr>
        <w:rFont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C009FA"/>
    <w:multiLevelType w:val="hybridMultilevel"/>
    <w:tmpl w:val="8B9C6052"/>
    <w:lvl w:ilvl="0" w:tplc="9D041532">
      <w:start w:val="1"/>
      <w:numFmt w:val="decimal"/>
      <w:pStyle w:val="BodyText"/>
      <w:lvlText w:val="%1."/>
      <w:lvlJc w:val="left"/>
      <w:pPr>
        <w:ind w:left="720" w:hanging="360"/>
      </w:pPr>
      <w:rPr>
        <w:rFonts w:hint="default"/>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abstractNum w:abstractNumId="28" w15:restartNumberingAfterBreak="0">
    <w:nsid w:val="731D7312"/>
    <w:multiLevelType w:val="multilevel"/>
    <w:tmpl w:val="B67C4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CB5BBD"/>
    <w:multiLevelType w:val="hybridMultilevel"/>
    <w:tmpl w:val="E3F0220E"/>
    <w:lvl w:ilvl="0" w:tplc="A9C0A990">
      <w:start w:val="1"/>
      <w:numFmt w:val="decimal"/>
      <w:lvlText w:val="%1."/>
      <w:lvlJc w:val="left"/>
      <w:pPr>
        <w:ind w:left="2160" w:hanging="360"/>
      </w:pPr>
      <w:rPr>
        <w:rFonts w:hint="default"/>
      </w:rPr>
    </w:lvl>
    <w:lvl w:ilvl="1" w:tplc="14090019">
      <w:start w:val="1"/>
      <w:numFmt w:val="lowerLetter"/>
      <w:lvlText w:val="%2."/>
      <w:lvlJc w:val="left"/>
      <w:pPr>
        <w:ind w:left="2880" w:hanging="360"/>
      </w:pPr>
    </w:lvl>
    <w:lvl w:ilvl="2" w:tplc="A0E05DE6">
      <w:start w:val="1"/>
      <w:numFmt w:val="lowerRoman"/>
      <w:lvlText w:val="(%3)"/>
      <w:lvlJc w:val="left"/>
      <w:pPr>
        <w:ind w:left="4140" w:hanging="720"/>
      </w:pPr>
      <w:rPr>
        <w:rFonts w:hint="default"/>
      </w:r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0" w15:restartNumberingAfterBreak="0">
    <w:nsid w:val="79295CD5"/>
    <w:multiLevelType w:val="hybridMultilevel"/>
    <w:tmpl w:val="19145F02"/>
    <w:lvl w:ilvl="0" w:tplc="A6FED1A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79B1E484"/>
    <w:multiLevelType w:val="hybridMultilevel"/>
    <w:tmpl w:val="DB7E050C"/>
    <w:lvl w:ilvl="0" w:tplc="1A9AEB3C">
      <w:start w:val="1"/>
      <w:numFmt w:val="bullet"/>
      <w:lvlText w:val="·"/>
      <w:lvlJc w:val="left"/>
      <w:pPr>
        <w:ind w:left="720" w:hanging="360"/>
      </w:pPr>
      <w:rPr>
        <w:rFonts w:ascii="Symbol" w:hAnsi="Symbol" w:hint="default"/>
      </w:rPr>
    </w:lvl>
    <w:lvl w:ilvl="1" w:tplc="23BC3102">
      <w:start w:val="1"/>
      <w:numFmt w:val="bullet"/>
      <w:lvlText w:val="o"/>
      <w:lvlJc w:val="left"/>
      <w:pPr>
        <w:ind w:left="1440" w:hanging="360"/>
      </w:pPr>
      <w:rPr>
        <w:rFonts w:ascii="Courier New" w:hAnsi="Courier New" w:hint="default"/>
      </w:rPr>
    </w:lvl>
    <w:lvl w:ilvl="2" w:tplc="A5CCF086">
      <w:start w:val="1"/>
      <w:numFmt w:val="bullet"/>
      <w:lvlText w:val=""/>
      <w:lvlJc w:val="left"/>
      <w:pPr>
        <w:ind w:left="2160" w:hanging="360"/>
      </w:pPr>
      <w:rPr>
        <w:rFonts w:ascii="Wingdings" w:hAnsi="Wingdings" w:hint="default"/>
      </w:rPr>
    </w:lvl>
    <w:lvl w:ilvl="3" w:tplc="D250E47C">
      <w:start w:val="1"/>
      <w:numFmt w:val="bullet"/>
      <w:lvlText w:val=""/>
      <w:lvlJc w:val="left"/>
      <w:pPr>
        <w:ind w:left="2880" w:hanging="360"/>
      </w:pPr>
      <w:rPr>
        <w:rFonts w:ascii="Symbol" w:hAnsi="Symbol" w:hint="default"/>
      </w:rPr>
    </w:lvl>
    <w:lvl w:ilvl="4" w:tplc="1AD023AC">
      <w:start w:val="1"/>
      <w:numFmt w:val="bullet"/>
      <w:lvlText w:val="o"/>
      <w:lvlJc w:val="left"/>
      <w:pPr>
        <w:ind w:left="3600" w:hanging="360"/>
      </w:pPr>
      <w:rPr>
        <w:rFonts w:ascii="Courier New" w:hAnsi="Courier New" w:hint="default"/>
      </w:rPr>
    </w:lvl>
    <w:lvl w:ilvl="5" w:tplc="BFC21896">
      <w:start w:val="1"/>
      <w:numFmt w:val="bullet"/>
      <w:lvlText w:val=""/>
      <w:lvlJc w:val="left"/>
      <w:pPr>
        <w:ind w:left="4320" w:hanging="360"/>
      </w:pPr>
      <w:rPr>
        <w:rFonts w:ascii="Wingdings" w:hAnsi="Wingdings" w:hint="default"/>
      </w:rPr>
    </w:lvl>
    <w:lvl w:ilvl="6" w:tplc="9D22C06A">
      <w:start w:val="1"/>
      <w:numFmt w:val="bullet"/>
      <w:lvlText w:val=""/>
      <w:lvlJc w:val="left"/>
      <w:pPr>
        <w:ind w:left="5040" w:hanging="360"/>
      </w:pPr>
      <w:rPr>
        <w:rFonts w:ascii="Symbol" w:hAnsi="Symbol" w:hint="default"/>
      </w:rPr>
    </w:lvl>
    <w:lvl w:ilvl="7" w:tplc="3CF6347E">
      <w:start w:val="1"/>
      <w:numFmt w:val="bullet"/>
      <w:lvlText w:val="o"/>
      <w:lvlJc w:val="left"/>
      <w:pPr>
        <w:ind w:left="5760" w:hanging="360"/>
      </w:pPr>
      <w:rPr>
        <w:rFonts w:ascii="Courier New" w:hAnsi="Courier New" w:hint="default"/>
      </w:rPr>
    </w:lvl>
    <w:lvl w:ilvl="8" w:tplc="1BBE88C8">
      <w:start w:val="1"/>
      <w:numFmt w:val="bullet"/>
      <w:lvlText w:val=""/>
      <w:lvlJc w:val="left"/>
      <w:pPr>
        <w:ind w:left="6480" w:hanging="360"/>
      </w:pPr>
      <w:rPr>
        <w:rFonts w:ascii="Wingdings" w:hAnsi="Wingdings" w:hint="default"/>
      </w:rPr>
    </w:lvl>
  </w:abstractNum>
  <w:abstractNum w:abstractNumId="32" w15:restartNumberingAfterBreak="0">
    <w:nsid w:val="7BD4441C"/>
    <w:multiLevelType w:val="hybridMultilevel"/>
    <w:tmpl w:val="8D08F8A0"/>
    <w:lvl w:ilvl="0" w:tplc="FF3092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7D28338A"/>
    <w:multiLevelType w:val="multilevel"/>
    <w:tmpl w:val="E424F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22"/>
  </w:num>
  <w:num w:numId="4">
    <w:abstractNumId w:val="2"/>
  </w:num>
  <w:num w:numId="5">
    <w:abstractNumId w:val="12"/>
  </w:num>
  <w:num w:numId="6">
    <w:abstractNumId w:val="11"/>
  </w:num>
  <w:num w:numId="7">
    <w:abstractNumId w:val="19"/>
  </w:num>
  <w:num w:numId="8">
    <w:abstractNumId w:val="1"/>
  </w:num>
  <w:num w:numId="9">
    <w:abstractNumId w:val="27"/>
  </w:num>
  <w:num w:numId="10">
    <w:abstractNumId w:val="3"/>
  </w:num>
  <w:num w:numId="11">
    <w:abstractNumId w:val="0"/>
  </w:num>
  <w:num w:numId="12">
    <w:abstractNumId w:val="21"/>
  </w:num>
  <w:num w:numId="13">
    <w:abstractNumId w:val="26"/>
  </w:num>
  <w:num w:numId="14">
    <w:abstractNumId w:val="18"/>
  </w:num>
  <w:num w:numId="15">
    <w:abstractNumId w:val="17"/>
  </w:num>
  <w:num w:numId="16">
    <w:abstractNumId w:val="30"/>
  </w:num>
  <w:num w:numId="17">
    <w:abstractNumId w:val="16"/>
  </w:num>
  <w:num w:numId="18">
    <w:abstractNumId w:val="13"/>
  </w:num>
  <w:num w:numId="19">
    <w:abstractNumId w:val="10"/>
  </w:num>
  <w:num w:numId="20">
    <w:abstractNumId w:val="9"/>
  </w:num>
  <w:num w:numId="21">
    <w:abstractNumId w:val="23"/>
  </w:num>
  <w:num w:numId="22">
    <w:abstractNumId w:val="7"/>
  </w:num>
  <w:num w:numId="23">
    <w:abstractNumId w:val="32"/>
  </w:num>
  <w:num w:numId="24">
    <w:abstractNumId w:val="5"/>
  </w:num>
  <w:num w:numId="25">
    <w:abstractNumId w:val="28"/>
  </w:num>
  <w:num w:numId="26">
    <w:abstractNumId w:val="20"/>
  </w:num>
  <w:num w:numId="27">
    <w:abstractNumId w:val="14"/>
  </w:num>
  <w:num w:numId="28">
    <w:abstractNumId w:val="29"/>
  </w:num>
  <w:num w:numId="29">
    <w:abstractNumId w:val="25"/>
  </w:num>
  <w:num w:numId="30">
    <w:abstractNumId w:val="8"/>
  </w:num>
  <w:num w:numId="31">
    <w:abstractNumId w:val="33"/>
  </w:num>
  <w:num w:numId="32">
    <w:abstractNumId w:val="15"/>
  </w:num>
  <w:num w:numId="33">
    <w:abstractNumId w:val="4"/>
  </w:num>
  <w:num w:numId="3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 Anderson">
    <w15:presenceInfo w15:providerId="AD" w15:userId="S::FrancesA@hrc.co.nz::4c45dd87-699c-423f-9cd6-63a041282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DA"/>
    <w:rsid w:val="000000C4"/>
    <w:rsid w:val="00000C7C"/>
    <w:rsid w:val="000048C9"/>
    <w:rsid w:val="00010EE2"/>
    <w:rsid w:val="000119EE"/>
    <w:rsid w:val="0001611B"/>
    <w:rsid w:val="000177B8"/>
    <w:rsid w:val="00017B0F"/>
    <w:rsid w:val="00017CC0"/>
    <w:rsid w:val="000215E4"/>
    <w:rsid w:val="00023602"/>
    <w:rsid w:val="00025193"/>
    <w:rsid w:val="000313DB"/>
    <w:rsid w:val="00033B92"/>
    <w:rsid w:val="00034AFB"/>
    <w:rsid w:val="00037D99"/>
    <w:rsid w:val="000411CF"/>
    <w:rsid w:val="000432AC"/>
    <w:rsid w:val="0004385D"/>
    <w:rsid w:val="00046856"/>
    <w:rsid w:val="00046959"/>
    <w:rsid w:val="0004695E"/>
    <w:rsid w:val="000477D8"/>
    <w:rsid w:val="00050453"/>
    <w:rsid w:val="00050FAE"/>
    <w:rsid w:val="00051133"/>
    <w:rsid w:val="000528BC"/>
    <w:rsid w:val="00052BE2"/>
    <w:rsid w:val="0005501D"/>
    <w:rsid w:val="0005520C"/>
    <w:rsid w:val="00057518"/>
    <w:rsid w:val="00057DB0"/>
    <w:rsid w:val="0006016A"/>
    <w:rsid w:val="00060DA9"/>
    <w:rsid w:val="0006169C"/>
    <w:rsid w:val="000624DC"/>
    <w:rsid w:val="000626FE"/>
    <w:rsid w:val="00063DC2"/>
    <w:rsid w:val="00063DF6"/>
    <w:rsid w:val="0006590D"/>
    <w:rsid w:val="0006594D"/>
    <w:rsid w:val="00066A1C"/>
    <w:rsid w:val="00067ECD"/>
    <w:rsid w:val="00070AD4"/>
    <w:rsid w:val="00070B7D"/>
    <w:rsid w:val="00072551"/>
    <w:rsid w:val="000726D6"/>
    <w:rsid w:val="00074A5A"/>
    <w:rsid w:val="000750F0"/>
    <w:rsid w:val="0007514C"/>
    <w:rsid w:val="00076115"/>
    <w:rsid w:val="000768A7"/>
    <w:rsid w:val="00080807"/>
    <w:rsid w:val="00082A2B"/>
    <w:rsid w:val="00082DC1"/>
    <w:rsid w:val="00085781"/>
    <w:rsid w:val="000858DE"/>
    <w:rsid w:val="00086D1B"/>
    <w:rsid w:val="00086D1E"/>
    <w:rsid w:val="00087568"/>
    <w:rsid w:val="0009211F"/>
    <w:rsid w:val="00092FD6"/>
    <w:rsid w:val="0009414F"/>
    <w:rsid w:val="00094444"/>
    <w:rsid w:val="00094970"/>
    <w:rsid w:val="00094B14"/>
    <w:rsid w:val="00095C08"/>
    <w:rsid w:val="000A13DC"/>
    <w:rsid w:val="000A18BC"/>
    <w:rsid w:val="000A3265"/>
    <w:rsid w:val="000A342B"/>
    <w:rsid w:val="000A34F8"/>
    <w:rsid w:val="000A3A60"/>
    <w:rsid w:val="000A46A5"/>
    <w:rsid w:val="000A7512"/>
    <w:rsid w:val="000A78A9"/>
    <w:rsid w:val="000B058A"/>
    <w:rsid w:val="000B16A2"/>
    <w:rsid w:val="000B207C"/>
    <w:rsid w:val="000B303B"/>
    <w:rsid w:val="000B3BB5"/>
    <w:rsid w:val="000B64F0"/>
    <w:rsid w:val="000B6CF8"/>
    <w:rsid w:val="000B6F9D"/>
    <w:rsid w:val="000C3A40"/>
    <w:rsid w:val="000C5219"/>
    <w:rsid w:val="000C6001"/>
    <w:rsid w:val="000C66E3"/>
    <w:rsid w:val="000C7544"/>
    <w:rsid w:val="000D03B0"/>
    <w:rsid w:val="000D1B95"/>
    <w:rsid w:val="000D1F70"/>
    <w:rsid w:val="000D29E7"/>
    <w:rsid w:val="000D40AD"/>
    <w:rsid w:val="000D4FDA"/>
    <w:rsid w:val="000D59A5"/>
    <w:rsid w:val="000E0ABD"/>
    <w:rsid w:val="000E1B5D"/>
    <w:rsid w:val="000E2230"/>
    <w:rsid w:val="000E3FF0"/>
    <w:rsid w:val="000E5934"/>
    <w:rsid w:val="000E67B1"/>
    <w:rsid w:val="000E6C2F"/>
    <w:rsid w:val="000E79A4"/>
    <w:rsid w:val="000F2F44"/>
    <w:rsid w:val="000F3D98"/>
    <w:rsid w:val="000F4866"/>
    <w:rsid w:val="000F65F6"/>
    <w:rsid w:val="000F74B3"/>
    <w:rsid w:val="000F7FBF"/>
    <w:rsid w:val="001022A7"/>
    <w:rsid w:val="00103F77"/>
    <w:rsid w:val="001046BF"/>
    <w:rsid w:val="00110844"/>
    <w:rsid w:val="00110A54"/>
    <w:rsid w:val="001113F1"/>
    <w:rsid w:val="00114A9E"/>
    <w:rsid w:val="00115DED"/>
    <w:rsid w:val="00120B24"/>
    <w:rsid w:val="00122846"/>
    <w:rsid w:val="001240AC"/>
    <w:rsid w:val="00124FB5"/>
    <w:rsid w:val="001253FF"/>
    <w:rsid w:val="00127373"/>
    <w:rsid w:val="0012761A"/>
    <w:rsid w:val="00130A59"/>
    <w:rsid w:val="00130E0A"/>
    <w:rsid w:val="0013125D"/>
    <w:rsid w:val="001340F3"/>
    <w:rsid w:val="00134278"/>
    <w:rsid w:val="00134333"/>
    <w:rsid w:val="00134390"/>
    <w:rsid w:val="00136EB6"/>
    <w:rsid w:val="00137E0A"/>
    <w:rsid w:val="001405E4"/>
    <w:rsid w:val="00140B72"/>
    <w:rsid w:val="00142A53"/>
    <w:rsid w:val="00142CD8"/>
    <w:rsid w:val="00142EAD"/>
    <w:rsid w:val="0014326F"/>
    <w:rsid w:val="00143D74"/>
    <w:rsid w:val="00144037"/>
    <w:rsid w:val="001475D7"/>
    <w:rsid w:val="00147F85"/>
    <w:rsid w:val="00151EBC"/>
    <w:rsid w:val="001533B4"/>
    <w:rsid w:val="00153FBE"/>
    <w:rsid w:val="001562CE"/>
    <w:rsid w:val="00157436"/>
    <w:rsid w:val="001610CA"/>
    <w:rsid w:val="0016259A"/>
    <w:rsid w:val="00162A77"/>
    <w:rsid w:val="001659BF"/>
    <w:rsid w:val="001672CE"/>
    <w:rsid w:val="001701D4"/>
    <w:rsid w:val="00170856"/>
    <w:rsid w:val="00172122"/>
    <w:rsid w:val="001727A1"/>
    <w:rsid w:val="001738C0"/>
    <w:rsid w:val="00174691"/>
    <w:rsid w:val="00174855"/>
    <w:rsid w:val="00175DCC"/>
    <w:rsid w:val="001760BA"/>
    <w:rsid w:val="00176A56"/>
    <w:rsid w:val="0017703C"/>
    <w:rsid w:val="001773B2"/>
    <w:rsid w:val="0017760F"/>
    <w:rsid w:val="0018195A"/>
    <w:rsid w:val="00182C7E"/>
    <w:rsid w:val="00182F08"/>
    <w:rsid w:val="0018550A"/>
    <w:rsid w:val="00186430"/>
    <w:rsid w:val="0018677B"/>
    <w:rsid w:val="00190A60"/>
    <w:rsid w:val="00191E1E"/>
    <w:rsid w:val="00192D80"/>
    <w:rsid w:val="00194559"/>
    <w:rsid w:val="00195531"/>
    <w:rsid w:val="00196F38"/>
    <w:rsid w:val="001A1232"/>
    <w:rsid w:val="001A1475"/>
    <w:rsid w:val="001A196B"/>
    <w:rsid w:val="001A2841"/>
    <w:rsid w:val="001A289C"/>
    <w:rsid w:val="001A4511"/>
    <w:rsid w:val="001A587D"/>
    <w:rsid w:val="001A63D0"/>
    <w:rsid w:val="001A6E63"/>
    <w:rsid w:val="001B1056"/>
    <w:rsid w:val="001B1677"/>
    <w:rsid w:val="001B30F8"/>
    <w:rsid w:val="001B3740"/>
    <w:rsid w:val="001B4C77"/>
    <w:rsid w:val="001B5792"/>
    <w:rsid w:val="001B580B"/>
    <w:rsid w:val="001B7F96"/>
    <w:rsid w:val="001C10C6"/>
    <w:rsid w:val="001C1BAB"/>
    <w:rsid w:val="001C373A"/>
    <w:rsid w:val="001C41F2"/>
    <w:rsid w:val="001C4217"/>
    <w:rsid w:val="001C477C"/>
    <w:rsid w:val="001C4BB0"/>
    <w:rsid w:val="001C6789"/>
    <w:rsid w:val="001C7DCF"/>
    <w:rsid w:val="001C7F51"/>
    <w:rsid w:val="001D08B4"/>
    <w:rsid w:val="001D6390"/>
    <w:rsid w:val="001E0257"/>
    <w:rsid w:val="001E1132"/>
    <w:rsid w:val="001E1B36"/>
    <w:rsid w:val="001E3A8D"/>
    <w:rsid w:val="001E47F5"/>
    <w:rsid w:val="001F0139"/>
    <w:rsid w:val="001F0D3A"/>
    <w:rsid w:val="001F2290"/>
    <w:rsid w:val="001F3C00"/>
    <w:rsid w:val="001F42B9"/>
    <w:rsid w:val="0020080D"/>
    <w:rsid w:val="00200EC0"/>
    <w:rsid w:val="00201E61"/>
    <w:rsid w:val="00202C78"/>
    <w:rsid w:val="00203810"/>
    <w:rsid w:val="00203A78"/>
    <w:rsid w:val="00205B6C"/>
    <w:rsid w:val="00205DC7"/>
    <w:rsid w:val="0020612B"/>
    <w:rsid w:val="0021139E"/>
    <w:rsid w:val="00211503"/>
    <w:rsid w:val="00213DAE"/>
    <w:rsid w:val="00214F75"/>
    <w:rsid w:val="0021558F"/>
    <w:rsid w:val="00215704"/>
    <w:rsid w:val="00215CC4"/>
    <w:rsid w:val="00215D1D"/>
    <w:rsid w:val="00217B51"/>
    <w:rsid w:val="00220338"/>
    <w:rsid w:val="00223247"/>
    <w:rsid w:val="00225245"/>
    <w:rsid w:val="0022585F"/>
    <w:rsid w:val="00225E11"/>
    <w:rsid w:val="00226BFB"/>
    <w:rsid w:val="002275E0"/>
    <w:rsid w:val="002307C5"/>
    <w:rsid w:val="00234997"/>
    <w:rsid w:val="00234D22"/>
    <w:rsid w:val="00234D66"/>
    <w:rsid w:val="002417E6"/>
    <w:rsid w:val="00242D8B"/>
    <w:rsid w:val="00243C1E"/>
    <w:rsid w:val="00245D5A"/>
    <w:rsid w:val="00246764"/>
    <w:rsid w:val="00247EF6"/>
    <w:rsid w:val="002505D6"/>
    <w:rsid w:val="00250690"/>
    <w:rsid w:val="00250AF2"/>
    <w:rsid w:val="002539B1"/>
    <w:rsid w:val="00253CB8"/>
    <w:rsid w:val="0025441F"/>
    <w:rsid w:val="00254732"/>
    <w:rsid w:val="00255A31"/>
    <w:rsid w:val="002567A1"/>
    <w:rsid w:val="00264EA7"/>
    <w:rsid w:val="00264EE8"/>
    <w:rsid w:val="002653E9"/>
    <w:rsid w:val="002654C5"/>
    <w:rsid w:val="00266F66"/>
    <w:rsid w:val="00267119"/>
    <w:rsid w:val="00267DEC"/>
    <w:rsid w:val="002709A7"/>
    <w:rsid w:val="0027414E"/>
    <w:rsid w:val="00274CCF"/>
    <w:rsid w:val="00276082"/>
    <w:rsid w:val="002774FB"/>
    <w:rsid w:val="00280097"/>
    <w:rsid w:val="0028109B"/>
    <w:rsid w:val="002828A7"/>
    <w:rsid w:val="002833DB"/>
    <w:rsid w:val="00285839"/>
    <w:rsid w:val="00285AE7"/>
    <w:rsid w:val="0028725A"/>
    <w:rsid w:val="002906E2"/>
    <w:rsid w:val="0029108B"/>
    <w:rsid w:val="00291AEE"/>
    <w:rsid w:val="0029284C"/>
    <w:rsid w:val="0029322B"/>
    <w:rsid w:val="002932F9"/>
    <w:rsid w:val="00293E0E"/>
    <w:rsid w:val="00293E1C"/>
    <w:rsid w:val="002A0951"/>
    <w:rsid w:val="002A0C2F"/>
    <w:rsid w:val="002A1DF0"/>
    <w:rsid w:val="002A32DF"/>
    <w:rsid w:val="002A445F"/>
    <w:rsid w:val="002A5321"/>
    <w:rsid w:val="002A62D2"/>
    <w:rsid w:val="002A6F4D"/>
    <w:rsid w:val="002A7161"/>
    <w:rsid w:val="002A7965"/>
    <w:rsid w:val="002A7EEE"/>
    <w:rsid w:val="002B096C"/>
    <w:rsid w:val="002B10CF"/>
    <w:rsid w:val="002B1CFC"/>
    <w:rsid w:val="002B3DAB"/>
    <w:rsid w:val="002B3EE9"/>
    <w:rsid w:val="002B474C"/>
    <w:rsid w:val="002B522B"/>
    <w:rsid w:val="002B5A21"/>
    <w:rsid w:val="002B679A"/>
    <w:rsid w:val="002B6F8D"/>
    <w:rsid w:val="002B753A"/>
    <w:rsid w:val="002C015C"/>
    <w:rsid w:val="002C3A17"/>
    <w:rsid w:val="002C6C28"/>
    <w:rsid w:val="002D0445"/>
    <w:rsid w:val="002D081D"/>
    <w:rsid w:val="002D45B4"/>
    <w:rsid w:val="002D4F14"/>
    <w:rsid w:val="002D525B"/>
    <w:rsid w:val="002D5298"/>
    <w:rsid w:val="002D6103"/>
    <w:rsid w:val="002D74E9"/>
    <w:rsid w:val="002E0EF3"/>
    <w:rsid w:val="002E1CFA"/>
    <w:rsid w:val="002E37B4"/>
    <w:rsid w:val="002E5151"/>
    <w:rsid w:val="002E61A2"/>
    <w:rsid w:val="002E77A7"/>
    <w:rsid w:val="002F0B97"/>
    <w:rsid w:val="002F0D22"/>
    <w:rsid w:val="002F12D8"/>
    <w:rsid w:val="002F1D9A"/>
    <w:rsid w:val="002F39D9"/>
    <w:rsid w:val="002F4729"/>
    <w:rsid w:val="002F5F6E"/>
    <w:rsid w:val="002F6524"/>
    <w:rsid w:val="00301EAD"/>
    <w:rsid w:val="003026F6"/>
    <w:rsid w:val="0030287E"/>
    <w:rsid w:val="003050DE"/>
    <w:rsid w:val="003054BB"/>
    <w:rsid w:val="00305CD0"/>
    <w:rsid w:val="00305E4F"/>
    <w:rsid w:val="0031090E"/>
    <w:rsid w:val="003128F7"/>
    <w:rsid w:val="00313128"/>
    <w:rsid w:val="00313220"/>
    <w:rsid w:val="003135FA"/>
    <w:rsid w:val="00317584"/>
    <w:rsid w:val="00317E2A"/>
    <w:rsid w:val="00321390"/>
    <w:rsid w:val="00321AAD"/>
    <w:rsid w:val="0032437A"/>
    <w:rsid w:val="00325C30"/>
    <w:rsid w:val="00325F6A"/>
    <w:rsid w:val="00330D53"/>
    <w:rsid w:val="00330FAC"/>
    <w:rsid w:val="00331AF1"/>
    <w:rsid w:val="00331E12"/>
    <w:rsid w:val="00333DCF"/>
    <w:rsid w:val="00336031"/>
    <w:rsid w:val="003364A9"/>
    <w:rsid w:val="0033745D"/>
    <w:rsid w:val="003377D6"/>
    <w:rsid w:val="00340720"/>
    <w:rsid w:val="003408F6"/>
    <w:rsid w:val="00343909"/>
    <w:rsid w:val="00344895"/>
    <w:rsid w:val="0034649E"/>
    <w:rsid w:val="00350585"/>
    <w:rsid w:val="0035202E"/>
    <w:rsid w:val="00352906"/>
    <w:rsid w:val="00354396"/>
    <w:rsid w:val="00355591"/>
    <w:rsid w:val="00356679"/>
    <w:rsid w:val="00360DE1"/>
    <w:rsid w:val="003629D8"/>
    <w:rsid w:val="003634C3"/>
    <w:rsid w:val="00364480"/>
    <w:rsid w:val="0036678F"/>
    <w:rsid w:val="00367285"/>
    <w:rsid w:val="003713FC"/>
    <w:rsid w:val="00372EEA"/>
    <w:rsid w:val="00374C2E"/>
    <w:rsid w:val="0037580E"/>
    <w:rsid w:val="003805D1"/>
    <w:rsid w:val="00381492"/>
    <w:rsid w:val="00381B57"/>
    <w:rsid w:val="00381C96"/>
    <w:rsid w:val="0038224C"/>
    <w:rsid w:val="00382289"/>
    <w:rsid w:val="00384355"/>
    <w:rsid w:val="003843A7"/>
    <w:rsid w:val="00384D3C"/>
    <w:rsid w:val="00386FAD"/>
    <w:rsid w:val="003871A8"/>
    <w:rsid w:val="003874DE"/>
    <w:rsid w:val="00387923"/>
    <w:rsid w:val="0039109F"/>
    <w:rsid w:val="003929D0"/>
    <w:rsid w:val="003931D1"/>
    <w:rsid w:val="003949A9"/>
    <w:rsid w:val="00396BBB"/>
    <w:rsid w:val="003A0D20"/>
    <w:rsid w:val="003A1BD9"/>
    <w:rsid w:val="003A3209"/>
    <w:rsid w:val="003A376F"/>
    <w:rsid w:val="003A37C3"/>
    <w:rsid w:val="003A3DA5"/>
    <w:rsid w:val="003A45F7"/>
    <w:rsid w:val="003A5472"/>
    <w:rsid w:val="003A55CA"/>
    <w:rsid w:val="003A6C3E"/>
    <w:rsid w:val="003B210A"/>
    <w:rsid w:val="003B31A9"/>
    <w:rsid w:val="003B452F"/>
    <w:rsid w:val="003B5342"/>
    <w:rsid w:val="003C075A"/>
    <w:rsid w:val="003C1341"/>
    <w:rsid w:val="003C21B3"/>
    <w:rsid w:val="003C2931"/>
    <w:rsid w:val="003C44FE"/>
    <w:rsid w:val="003C464E"/>
    <w:rsid w:val="003C5C38"/>
    <w:rsid w:val="003C68FC"/>
    <w:rsid w:val="003C738F"/>
    <w:rsid w:val="003D06BA"/>
    <w:rsid w:val="003D19D6"/>
    <w:rsid w:val="003D2448"/>
    <w:rsid w:val="003D4250"/>
    <w:rsid w:val="003D55BE"/>
    <w:rsid w:val="003D627A"/>
    <w:rsid w:val="003D645C"/>
    <w:rsid w:val="003D794E"/>
    <w:rsid w:val="003D7A53"/>
    <w:rsid w:val="003E2199"/>
    <w:rsid w:val="003E2FD8"/>
    <w:rsid w:val="003E32CD"/>
    <w:rsid w:val="003E3E81"/>
    <w:rsid w:val="003E6190"/>
    <w:rsid w:val="003E6316"/>
    <w:rsid w:val="003E70C9"/>
    <w:rsid w:val="003F1372"/>
    <w:rsid w:val="003F1929"/>
    <w:rsid w:val="003F20F7"/>
    <w:rsid w:val="003F31E5"/>
    <w:rsid w:val="003F3773"/>
    <w:rsid w:val="003F3981"/>
    <w:rsid w:val="003F5EDF"/>
    <w:rsid w:val="003F6EBC"/>
    <w:rsid w:val="004003EC"/>
    <w:rsid w:val="004007F2"/>
    <w:rsid w:val="0040138C"/>
    <w:rsid w:val="004013F7"/>
    <w:rsid w:val="004016DE"/>
    <w:rsid w:val="00402C22"/>
    <w:rsid w:val="004039B5"/>
    <w:rsid w:val="004039CA"/>
    <w:rsid w:val="00404E1F"/>
    <w:rsid w:val="004053F9"/>
    <w:rsid w:val="00406185"/>
    <w:rsid w:val="004071E3"/>
    <w:rsid w:val="00407F80"/>
    <w:rsid w:val="00410B9E"/>
    <w:rsid w:val="00411FBD"/>
    <w:rsid w:val="004141E5"/>
    <w:rsid w:val="004143BA"/>
    <w:rsid w:val="004149F2"/>
    <w:rsid w:val="00414E00"/>
    <w:rsid w:val="0041556C"/>
    <w:rsid w:val="004159A2"/>
    <w:rsid w:val="004174EC"/>
    <w:rsid w:val="00417CEC"/>
    <w:rsid w:val="004209BD"/>
    <w:rsid w:val="00421044"/>
    <w:rsid w:val="004211C8"/>
    <w:rsid w:val="0042172A"/>
    <w:rsid w:val="004218A3"/>
    <w:rsid w:val="00421A6C"/>
    <w:rsid w:val="0042318F"/>
    <w:rsid w:val="004232B9"/>
    <w:rsid w:val="00423A46"/>
    <w:rsid w:val="00423D2C"/>
    <w:rsid w:val="00424240"/>
    <w:rsid w:val="00427D82"/>
    <w:rsid w:val="00431324"/>
    <w:rsid w:val="00432598"/>
    <w:rsid w:val="004341DD"/>
    <w:rsid w:val="00435C16"/>
    <w:rsid w:val="00435E76"/>
    <w:rsid w:val="0044078F"/>
    <w:rsid w:val="00440EC3"/>
    <w:rsid w:val="004416AC"/>
    <w:rsid w:val="00441D78"/>
    <w:rsid w:val="00442F76"/>
    <w:rsid w:val="00444061"/>
    <w:rsid w:val="004455F6"/>
    <w:rsid w:val="004465E1"/>
    <w:rsid w:val="00452AC5"/>
    <w:rsid w:val="00452DA2"/>
    <w:rsid w:val="0045379E"/>
    <w:rsid w:val="00453FAD"/>
    <w:rsid w:val="00454D2B"/>
    <w:rsid w:val="00455DD1"/>
    <w:rsid w:val="00462A08"/>
    <w:rsid w:val="004636C7"/>
    <w:rsid w:val="004670E1"/>
    <w:rsid w:val="0046739E"/>
    <w:rsid w:val="00467FA2"/>
    <w:rsid w:val="00473AD7"/>
    <w:rsid w:val="004749CB"/>
    <w:rsid w:val="004761BF"/>
    <w:rsid w:val="004775B8"/>
    <w:rsid w:val="00482129"/>
    <w:rsid w:val="00482212"/>
    <w:rsid w:val="004822C8"/>
    <w:rsid w:val="00482AD0"/>
    <w:rsid w:val="0048384E"/>
    <w:rsid w:val="00486460"/>
    <w:rsid w:val="004907C7"/>
    <w:rsid w:val="004908D5"/>
    <w:rsid w:val="00491C97"/>
    <w:rsid w:val="0049598F"/>
    <w:rsid w:val="0049717C"/>
    <w:rsid w:val="004A1AE9"/>
    <w:rsid w:val="004A2E07"/>
    <w:rsid w:val="004A481D"/>
    <w:rsid w:val="004A506B"/>
    <w:rsid w:val="004A69CE"/>
    <w:rsid w:val="004A7075"/>
    <w:rsid w:val="004A7547"/>
    <w:rsid w:val="004A79CC"/>
    <w:rsid w:val="004B0462"/>
    <w:rsid w:val="004B08FD"/>
    <w:rsid w:val="004B15FD"/>
    <w:rsid w:val="004B1791"/>
    <w:rsid w:val="004B1BD2"/>
    <w:rsid w:val="004B2893"/>
    <w:rsid w:val="004B32E1"/>
    <w:rsid w:val="004B34F0"/>
    <w:rsid w:val="004B4C96"/>
    <w:rsid w:val="004B4EE6"/>
    <w:rsid w:val="004B7EE8"/>
    <w:rsid w:val="004C06A7"/>
    <w:rsid w:val="004C1181"/>
    <w:rsid w:val="004C1820"/>
    <w:rsid w:val="004C1C2D"/>
    <w:rsid w:val="004C4FB8"/>
    <w:rsid w:val="004C627F"/>
    <w:rsid w:val="004C6BA3"/>
    <w:rsid w:val="004C7245"/>
    <w:rsid w:val="004C7F61"/>
    <w:rsid w:val="004D013A"/>
    <w:rsid w:val="004D300A"/>
    <w:rsid w:val="004D4571"/>
    <w:rsid w:val="004D55DA"/>
    <w:rsid w:val="004E263D"/>
    <w:rsid w:val="004E2E20"/>
    <w:rsid w:val="004E30B4"/>
    <w:rsid w:val="004E379E"/>
    <w:rsid w:val="004E395B"/>
    <w:rsid w:val="004E4BDA"/>
    <w:rsid w:val="004E5535"/>
    <w:rsid w:val="004E633F"/>
    <w:rsid w:val="004E7105"/>
    <w:rsid w:val="004F1440"/>
    <w:rsid w:val="004F1EEC"/>
    <w:rsid w:val="004F2DF2"/>
    <w:rsid w:val="004F4C71"/>
    <w:rsid w:val="004F582D"/>
    <w:rsid w:val="004F6619"/>
    <w:rsid w:val="004F6F01"/>
    <w:rsid w:val="004F74EB"/>
    <w:rsid w:val="004F781C"/>
    <w:rsid w:val="0050065A"/>
    <w:rsid w:val="00500C7D"/>
    <w:rsid w:val="0050201E"/>
    <w:rsid w:val="005024CB"/>
    <w:rsid w:val="00511AC4"/>
    <w:rsid w:val="00512AC2"/>
    <w:rsid w:val="00513B99"/>
    <w:rsid w:val="00513F88"/>
    <w:rsid w:val="005144AA"/>
    <w:rsid w:val="0051546C"/>
    <w:rsid w:val="00515DC9"/>
    <w:rsid w:val="00516A44"/>
    <w:rsid w:val="0052013B"/>
    <w:rsid w:val="005209F4"/>
    <w:rsid w:val="0052184D"/>
    <w:rsid w:val="00521FEF"/>
    <w:rsid w:val="00524705"/>
    <w:rsid w:val="005250DA"/>
    <w:rsid w:val="00527157"/>
    <w:rsid w:val="00527A9B"/>
    <w:rsid w:val="005318B2"/>
    <w:rsid w:val="005324D5"/>
    <w:rsid w:val="0053343A"/>
    <w:rsid w:val="005349E0"/>
    <w:rsid w:val="0053593B"/>
    <w:rsid w:val="005363B8"/>
    <w:rsid w:val="00537479"/>
    <w:rsid w:val="005379AC"/>
    <w:rsid w:val="00537CFD"/>
    <w:rsid w:val="00540017"/>
    <w:rsid w:val="00540040"/>
    <w:rsid w:val="00540CFD"/>
    <w:rsid w:val="00542BB4"/>
    <w:rsid w:val="00543409"/>
    <w:rsid w:val="00543B83"/>
    <w:rsid w:val="00544D6F"/>
    <w:rsid w:val="00545B8E"/>
    <w:rsid w:val="005467CE"/>
    <w:rsid w:val="00550A53"/>
    <w:rsid w:val="005522A5"/>
    <w:rsid w:val="00552F08"/>
    <w:rsid w:val="0055395A"/>
    <w:rsid w:val="005569B3"/>
    <w:rsid w:val="00560B97"/>
    <w:rsid w:val="0056179A"/>
    <w:rsid w:val="005619C3"/>
    <w:rsid w:val="00562514"/>
    <w:rsid w:val="00563FEF"/>
    <w:rsid w:val="0056497A"/>
    <w:rsid w:val="005653CA"/>
    <w:rsid w:val="00565890"/>
    <w:rsid w:val="00565C5A"/>
    <w:rsid w:val="00567952"/>
    <w:rsid w:val="00567969"/>
    <w:rsid w:val="00567A21"/>
    <w:rsid w:val="00571170"/>
    <w:rsid w:val="00572012"/>
    <w:rsid w:val="005723CF"/>
    <w:rsid w:val="0057245C"/>
    <w:rsid w:val="00576184"/>
    <w:rsid w:val="0058126C"/>
    <w:rsid w:val="005818D0"/>
    <w:rsid w:val="00582DD8"/>
    <w:rsid w:val="00585E0C"/>
    <w:rsid w:val="0058E2A8"/>
    <w:rsid w:val="00590CB0"/>
    <w:rsid w:val="00590F28"/>
    <w:rsid w:val="005924E1"/>
    <w:rsid w:val="00592FB3"/>
    <w:rsid w:val="00593188"/>
    <w:rsid w:val="00593590"/>
    <w:rsid w:val="005938FB"/>
    <w:rsid w:val="00593D27"/>
    <w:rsid w:val="005956BF"/>
    <w:rsid w:val="00596120"/>
    <w:rsid w:val="00596CB8"/>
    <w:rsid w:val="00596FC3"/>
    <w:rsid w:val="00597136"/>
    <w:rsid w:val="005973EF"/>
    <w:rsid w:val="005A0521"/>
    <w:rsid w:val="005A0D53"/>
    <w:rsid w:val="005A122F"/>
    <w:rsid w:val="005A25EE"/>
    <w:rsid w:val="005A3286"/>
    <w:rsid w:val="005A5341"/>
    <w:rsid w:val="005A5611"/>
    <w:rsid w:val="005A5B3C"/>
    <w:rsid w:val="005A5D0D"/>
    <w:rsid w:val="005A7093"/>
    <w:rsid w:val="005A79BF"/>
    <w:rsid w:val="005B0F92"/>
    <w:rsid w:val="005B1555"/>
    <w:rsid w:val="005B18D6"/>
    <w:rsid w:val="005B202B"/>
    <w:rsid w:val="005B2AC7"/>
    <w:rsid w:val="005B35F9"/>
    <w:rsid w:val="005B5246"/>
    <w:rsid w:val="005B5C75"/>
    <w:rsid w:val="005B7964"/>
    <w:rsid w:val="005C0627"/>
    <w:rsid w:val="005C08C5"/>
    <w:rsid w:val="005C1707"/>
    <w:rsid w:val="005C2427"/>
    <w:rsid w:val="005C311E"/>
    <w:rsid w:val="005C4E37"/>
    <w:rsid w:val="005C7BB7"/>
    <w:rsid w:val="005C7EF4"/>
    <w:rsid w:val="005D0019"/>
    <w:rsid w:val="005D0463"/>
    <w:rsid w:val="005D1806"/>
    <w:rsid w:val="005D1DF2"/>
    <w:rsid w:val="005D218C"/>
    <w:rsid w:val="005D33C0"/>
    <w:rsid w:val="005D37FC"/>
    <w:rsid w:val="005D4B87"/>
    <w:rsid w:val="005D4F2A"/>
    <w:rsid w:val="005D63A5"/>
    <w:rsid w:val="005E065E"/>
    <w:rsid w:val="005E193C"/>
    <w:rsid w:val="005E2208"/>
    <w:rsid w:val="005E2712"/>
    <w:rsid w:val="005E382E"/>
    <w:rsid w:val="005E3C1B"/>
    <w:rsid w:val="005E53F4"/>
    <w:rsid w:val="005E6724"/>
    <w:rsid w:val="005E7B75"/>
    <w:rsid w:val="005EC11A"/>
    <w:rsid w:val="005F0777"/>
    <w:rsid w:val="005F1168"/>
    <w:rsid w:val="005F3EC8"/>
    <w:rsid w:val="005F47A1"/>
    <w:rsid w:val="005F5AE8"/>
    <w:rsid w:val="005F5FE7"/>
    <w:rsid w:val="005F673A"/>
    <w:rsid w:val="005F6F99"/>
    <w:rsid w:val="005F73E6"/>
    <w:rsid w:val="006022FF"/>
    <w:rsid w:val="006023D0"/>
    <w:rsid w:val="00602B9B"/>
    <w:rsid w:val="00602DDE"/>
    <w:rsid w:val="006033F8"/>
    <w:rsid w:val="006051A9"/>
    <w:rsid w:val="00605AA6"/>
    <w:rsid w:val="0060649D"/>
    <w:rsid w:val="00611300"/>
    <w:rsid w:val="00612D11"/>
    <w:rsid w:val="006136DA"/>
    <w:rsid w:val="006144E7"/>
    <w:rsid w:val="00616A99"/>
    <w:rsid w:val="00621666"/>
    <w:rsid w:val="00623C10"/>
    <w:rsid w:val="006276C2"/>
    <w:rsid w:val="00627BA4"/>
    <w:rsid w:val="00631948"/>
    <w:rsid w:val="00633B74"/>
    <w:rsid w:val="0063592F"/>
    <w:rsid w:val="00641B58"/>
    <w:rsid w:val="00641D74"/>
    <w:rsid w:val="006421EE"/>
    <w:rsid w:val="00643524"/>
    <w:rsid w:val="0064372C"/>
    <w:rsid w:val="00644BA6"/>
    <w:rsid w:val="006463C4"/>
    <w:rsid w:val="006467AD"/>
    <w:rsid w:val="00646CE4"/>
    <w:rsid w:val="00650294"/>
    <w:rsid w:val="00650901"/>
    <w:rsid w:val="00650B9F"/>
    <w:rsid w:val="00651C26"/>
    <w:rsid w:val="00651E41"/>
    <w:rsid w:val="00651ECF"/>
    <w:rsid w:val="00653300"/>
    <w:rsid w:val="0065354C"/>
    <w:rsid w:val="00653F19"/>
    <w:rsid w:val="00654E21"/>
    <w:rsid w:val="0065579C"/>
    <w:rsid w:val="00656FDE"/>
    <w:rsid w:val="00657B22"/>
    <w:rsid w:val="00657CBF"/>
    <w:rsid w:val="00662400"/>
    <w:rsid w:val="0066604C"/>
    <w:rsid w:val="00667857"/>
    <w:rsid w:val="006709A0"/>
    <w:rsid w:val="00671695"/>
    <w:rsid w:val="0067351F"/>
    <w:rsid w:val="006752F5"/>
    <w:rsid w:val="00675F47"/>
    <w:rsid w:val="0068241B"/>
    <w:rsid w:val="006832F0"/>
    <w:rsid w:val="006840F2"/>
    <w:rsid w:val="00684846"/>
    <w:rsid w:val="00684E1E"/>
    <w:rsid w:val="0068611A"/>
    <w:rsid w:val="00686686"/>
    <w:rsid w:val="006869BF"/>
    <w:rsid w:val="006872E1"/>
    <w:rsid w:val="00690552"/>
    <w:rsid w:val="00691587"/>
    <w:rsid w:val="00693DC6"/>
    <w:rsid w:val="00694E0B"/>
    <w:rsid w:val="00695A8B"/>
    <w:rsid w:val="00696F28"/>
    <w:rsid w:val="006A0A08"/>
    <w:rsid w:val="006A2169"/>
    <w:rsid w:val="006A339B"/>
    <w:rsid w:val="006A37DB"/>
    <w:rsid w:val="006A4C02"/>
    <w:rsid w:val="006A4D26"/>
    <w:rsid w:val="006B06A4"/>
    <w:rsid w:val="006B0AD8"/>
    <w:rsid w:val="006B0E8F"/>
    <w:rsid w:val="006B6551"/>
    <w:rsid w:val="006B6C9E"/>
    <w:rsid w:val="006C01A5"/>
    <w:rsid w:val="006C0BDD"/>
    <w:rsid w:val="006C0DC2"/>
    <w:rsid w:val="006C1004"/>
    <w:rsid w:val="006C16A8"/>
    <w:rsid w:val="006C2AB7"/>
    <w:rsid w:val="006C2D9A"/>
    <w:rsid w:val="006C3B97"/>
    <w:rsid w:val="006C4824"/>
    <w:rsid w:val="006C4E88"/>
    <w:rsid w:val="006C61B0"/>
    <w:rsid w:val="006C6599"/>
    <w:rsid w:val="006C67C6"/>
    <w:rsid w:val="006C69D3"/>
    <w:rsid w:val="006C6C2C"/>
    <w:rsid w:val="006D0D60"/>
    <w:rsid w:val="006D4382"/>
    <w:rsid w:val="006D4BCA"/>
    <w:rsid w:val="006E0548"/>
    <w:rsid w:val="006E14CF"/>
    <w:rsid w:val="006E1C1B"/>
    <w:rsid w:val="006E24A0"/>
    <w:rsid w:val="006E328A"/>
    <w:rsid w:val="006E4361"/>
    <w:rsid w:val="006E68D0"/>
    <w:rsid w:val="006E6B7D"/>
    <w:rsid w:val="006E6F16"/>
    <w:rsid w:val="006F1188"/>
    <w:rsid w:val="006F2B8E"/>
    <w:rsid w:val="006F3A71"/>
    <w:rsid w:val="006F426C"/>
    <w:rsid w:val="007004AA"/>
    <w:rsid w:val="00701C2A"/>
    <w:rsid w:val="0070217F"/>
    <w:rsid w:val="007021A0"/>
    <w:rsid w:val="00702300"/>
    <w:rsid w:val="007049AF"/>
    <w:rsid w:val="00704D7C"/>
    <w:rsid w:val="00704E37"/>
    <w:rsid w:val="00706E19"/>
    <w:rsid w:val="007078C9"/>
    <w:rsid w:val="007145E4"/>
    <w:rsid w:val="00714B23"/>
    <w:rsid w:val="00714D53"/>
    <w:rsid w:val="00716094"/>
    <w:rsid w:val="00716AD8"/>
    <w:rsid w:val="00716EA3"/>
    <w:rsid w:val="00721CE9"/>
    <w:rsid w:val="00721F3F"/>
    <w:rsid w:val="00725A87"/>
    <w:rsid w:val="00725AFE"/>
    <w:rsid w:val="007270C7"/>
    <w:rsid w:val="0072770B"/>
    <w:rsid w:val="00727C1B"/>
    <w:rsid w:val="00730A64"/>
    <w:rsid w:val="00734C29"/>
    <w:rsid w:val="00735621"/>
    <w:rsid w:val="00735A6B"/>
    <w:rsid w:val="00735B5C"/>
    <w:rsid w:val="00737D55"/>
    <w:rsid w:val="00740154"/>
    <w:rsid w:val="0074104C"/>
    <w:rsid w:val="00741344"/>
    <w:rsid w:val="007430BB"/>
    <w:rsid w:val="00744377"/>
    <w:rsid w:val="00744C39"/>
    <w:rsid w:val="00744E11"/>
    <w:rsid w:val="00747E68"/>
    <w:rsid w:val="00750D51"/>
    <w:rsid w:val="00751615"/>
    <w:rsid w:val="007529B2"/>
    <w:rsid w:val="00753AD4"/>
    <w:rsid w:val="007543D1"/>
    <w:rsid w:val="00754414"/>
    <w:rsid w:val="0075518F"/>
    <w:rsid w:val="00755E61"/>
    <w:rsid w:val="00756BF5"/>
    <w:rsid w:val="0076128F"/>
    <w:rsid w:val="00763347"/>
    <w:rsid w:val="00763B0B"/>
    <w:rsid w:val="007641A8"/>
    <w:rsid w:val="00765904"/>
    <w:rsid w:val="00766A25"/>
    <w:rsid w:val="007672C4"/>
    <w:rsid w:val="007678D2"/>
    <w:rsid w:val="007715AE"/>
    <w:rsid w:val="0077169A"/>
    <w:rsid w:val="0077254B"/>
    <w:rsid w:val="00775A05"/>
    <w:rsid w:val="00776E84"/>
    <w:rsid w:val="00780DC2"/>
    <w:rsid w:val="00782837"/>
    <w:rsid w:val="0078542A"/>
    <w:rsid w:val="00790378"/>
    <w:rsid w:val="00790D04"/>
    <w:rsid w:val="007942D5"/>
    <w:rsid w:val="0079455E"/>
    <w:rsid w:val="0079464A"/>
    <w:rsid w:val="00794A93"/>
    <w:rsid w:val="00796563"/>
    <w:rsid w:val="00796E58"/>
    <w:rsid w:val="007A25B1"/>
    <w:rsid w:val="007A26F8"/>
    <w:rsid w:val="007A2F5D"/>
    <w:rsid w:val="007A3FCD"/>
    <w:rsid w:val="007B0B5C"/>
    <w:rsid w:val="007B1022"/>
    <w:rsid w:val="007B1059"/>
    <w:rsid w:val="007B1933"/>
    <w:rsid w:val="007B3EE6"/>
    <w:rsid w:val="007B4608"/>
    <w:rsid w:val="007B4BA2"/>
    <w:rsid w:val="007B6B7A"/>
    <w:rsid w:val="007B7B06"/>
    <w:rsid w:val="007B7C9E"/>
    <w:rsid w:val="007C1061"/>
    <w:rsid w:val="007C4073"/>
    <w:rsid w:val="007C4A04"/>
    <w:rsid w:val="007C4CFD"/>
    <w:rsid w:val="007C5754"/>
    <w:rsid w:val="007C654F"/>
    <w:rsid w:val="007C6B82"/>
    <w:rsid w:val="007C745E"/>
    <w:rsid w:val="007D0704"/>
    <w:rsid w:val="007D210D"/>
    <w:rsid w:val="007D4338"/>
    <w:rsid w:val="007D54B4"/>
    <w:rsid w:val="007D7542"/>
    <w:rsid w:val="007E13D0"/>
    <w:rsid w:val="007E2680"/>
    <w:rsid w:val="007E2DBE"/>
    <w:rsid w:val="007E3A28"/>
    <w:rsid w:val="007E3F5A"/>
    <w:rsid w:val="007E6AA7"/>
    <w:rsid w:val="007E7943"/>
    <w:rsid w:val="007E7C1D"/>
    <w:rsid w:val="007E7F17"/>
    <w:rsid w:val="007F0450"/>
    <w:rsid w:val="007F1D3A"/>
    <w:rsid w:val="007F4884"/>
    <w:rsid w:val="007F56E0"/>
    <w:rsid w:val="00800FB2"/>
    <w:rsid w:val="00802757"/>
    <w:rsid w:val="008043F4"/>
    <w:rsid w:val="00806463"/>
    <w:rsid w:val="00806543"/>
    <w:rsid w:val="008066CD"/>
    <w:rsid w:val="00806E17"/>
    <w:rsid w:val="008109D3"/>
    <w:rsid w:val="00810FF1"/>
    <w:rsid w:val="008117DB"/>
    <w:rsid w:val="008140C8"/>
    <w:rsid w:val="0081484D"/>
    <w:rsid w:val="00814EFF"/>
    <w:rsid w:val="0081527C"/>
    <w:rsid w:val="00816D2A"/>
    <w:rsid w:val="00816F3E"/>
    <w:rsid w:val="008170CA"/>
    <w:rsid w:val="00817D3A"/>
    <w:rsid w:val="00821151"/>
    <w:rsid w:val="00822862"/>
    <w:rsid w:val="00825D28"/>
    <w:rsid w:val="00826346"/>
    <w:rsid w:val="00837228"/>
    <w:rsid w:val="00840C34"/>
    <w:rsid w:val="00841395"/>
    <w:rsid w:val="00842133"/>
    <w:rsid w:val="00842904"/>
    <w:rsid w:val="00843C4A"/>
    <w:rsid w:val="00843EE0"/>
    <w:rsid w:val="00843FBC"/>
    <w:rsid w:val="008454AC"/>
    <w:rsid w:val="00845F0B"/>
    <w:rsid w:val="00845F24"/>
    <w:rsid w:val="00846642"/>
    <w:rsid w:val="00847C58"/>
    <w:rsid w:val="008508B5"/>
    <w:rsid w:val="00851C9E"/>
    <w:rsid w:val="00852679"/>
    <w:rsid w:val="00853CE9"/>
    <w:rsid w:val="00855BC4"/>
    <w:rsid w:val="0085638F"/>
    <w:rsid w:val="0086112E"/>
    <w:rsid w:val="008625B8"/>
    <w:rsid w:val="00863584"/>
    <w:rsid w:val="00864298"/>
    <w:rsid w:val="00864987"/>
    <w:rsid w:val="008664D7"/>
    <w:rsid w:val="0087328E"/>
    <w:rsid w:val="0087343B"/>
    <w:rsid w:val="008742BD"/>
    <w:rsid w:val="00876092"/>
    <w:rsid w:val="008761A2"/>
    <w:rsid w:val="008808A0"/>
    <w:rsid w:val="00881300"/>
    <w:rsid w:val="0088171A"/>
    <w:rsid w:val="008830A6"/>
    <w:rsid w:val="00883D05"/>
    <w:rsid w:val="00884BD8"/>
    <w:rsid w:val="00885794"/>
    <w:rsid w:val="0088581B"/>
    <w:rsid w:val="008919B8"/>
    <w:rsid w:val="00891D54"/>
    <w:rsid w:val="00892181"/>
    <w:rsid w:val="008930A0"/>
    <w:rsid w:val="0089578F"/>
    <w:rsid w:val="008A152A"/>
    <w:rsid w:val="008A421D"/>
    <w:rsid w:val="008A4921"/>
    <w:rsid w:val="008A5346"/>
    <w:rsid w:val="008A56F1"/>
    <w:rsid w:val="008A6353"/>
    <w:rsid w:val="008A6CF8"/>
    <w:rsid w:val="008A6EC6"/>
    <w:rsid w:val="008A70BD"/>
    <w:rsid w:val="008A7C27"/>
    <w:rsid w:val="008A7DCD"/>
    <w:rsid w:val="008B1863"/>
    <w:rsid w:val="008B364D"/>
    <w:rsid w:val="008B39F4"/>
    <w:rsid w:val="008B4305"/>
    <w:rsid w:val="008B572B"/>
    <w:rsid w:val="008B5CD3"/>
    <w:rsid w:val="008B5E0B"/>
    <w:rsid w:val="008B6C3B"/>
    <w:rsid w:val="008B729C"/>
    <w:rsid w:val="008B7DD5"/>
    <w:rsid w:val="008C1047"/>
    <w:rsid w:val="008C1A25"/>
    <w:rsid w:val="008C544E"/>
    <w:rsid w:val="008C6471"/>
    <w:rsid w:val="008D12E7"/>
    <w:rsid w:val="008D1D04"/>
    <w:rsid w:val="008D2FC9"/>
    <w:rsid w:val="008D687C"/>
    <w:rsid w:val="008D77D1"/>
    <w:rsid w:val="008E09A1"/>
    <w:rsid w:val="008E09B9"/>
    <w:rsid w:val="008E2056"/>
    <w:rsid w:val="008E230B"/>
    <w:rsid w:val="008E23CE"/>
    <w:rsid w:val="008E2774"/>
    <w:rsid w:val="008E4662"/>
    <w:rsid w:val="008E4778"/>
    <w:rsid w:val="008E4860"/>
    <w:rsid w:val="008E5B19"/>
    <w:rsid w:val="008E6DE6"/>
    <w:rsid w:val="008F0692"/>
    <w:rsid w:val="008F083D"/>
    <w:rsid w:val="008F1FBE"/>
    <w:rsid w:val="008F5A6E"/>
    <w:rsid w:val="008F61AF"/>
    <w:rsid w:val="008F684C"/>
    <w:rsid w:val="008F6CF3"/>
    <w:rsid w:val="008F74C6"/>
    <w:rsid w:val="009008A8"/>
    <w:rsid w:val="009012B5"/>
    <w:rsid w:val="00901E86"/>
    <w:rsid w:val="0090342F"/>
    <w:rsid w:val="00903CE0"/>
    <w:rsid w:val="00905564"/>
    <w:rsid w:val="009056ED"/>
    <w:rsid w:val="0091163F"/>
    <w:rsid w:val="0091187E"/>
    <w:rsid w:val="00912DC2"/>
    <w:rsid w:val="00914776"/>
    <w:rsid w:val="009149FA"/>
    <w:rsid w:val="00915725"/>
    <w:rsid w:val="00915E40"/>
    <w:rsid w:val="00916646"/>
    <w:rsid w:val="00916D09"/>
    <w:rsid w:val="009211E7"/>
    <w:rsid w:val="00921672"/>
    <w:rsid w:val="0092196A"/>
    <w:rsid w:val="00922638"/>
    <w:rsid w:val="00923C80"/>
    <w:rsid w:val="0092444A"/>
    <w:rsid w:val="00924E74"/>
    <w:rsid w:val="0092521B"/>
    <w:rsid w:val="00925CAF"/>
    <w:rsid w:val="00927C3A"/>
    <w:rsid w:val="00927D39"/>
    <w:rsid w:val="009314C9"/>
    <w:rsid w:val="00932275"/>
    <w:rsid w:val="009334D8"/>
    <w:rsid w:val="0093498C"/>
    <w:rsid w:val="00936A73"/>
    <w:rsid w:val="00941B30"/>
    <w:rsid w:val="00943BF0"/>
    <w:rsid w:val="00945C77"/>
    <w:rsid w:val="00946758"/>
    <w:rsid w:val="00946C22"/>
    <w:rsid w:val="00947136"/>
    <w:rsid w:val="00950E44"/>
    <w:rsid w:val="009531DA"/>
    <w:rsid w:val="0095615C"/>
    <w:rsid w:val="00956761"/>
    <w:rsid w:val="00956874"/>
    <w:rsid w:val="00956A42"/>
    <w:rsid w:val="00957BC5"/>
    <w:rsid w:val="0096139C"/>
    <w:rsid w:val="0096197A"/>
    <w:rsid w:val="00963B69"/>
    <w:rsid w:val="00964F62"/>
    <w:rsid w:val="009662CC"/>
    <w:rsid w:val="009679DC"/>
    <w:rsid w:val="0097422E"/>
    <w:rsid w:val="00975F23"/>
    <w:rsid w:val="00976E01"/>
    <w:rsid w:val="009803F7"/>
    <w:rsid w:val="009809BF"/>
    <w:rsid w:val="00981EB3"/>
    <w:rsid w:val="00982F16"/>
    <w:rsid w:val="00986933"/>
    <w:rsid w:val="00990196"/>
    <w:rsid w:val="00991608"/>
    <w:rsid w:val="00991B5C"/>
    <w:rsid w:val="00992B72"/>
    <w:rsid w:val="0099378D"/>
    <w:rsid w:val="00993D5E"/>
    <w:rsid w:val="00993DF1"/>
    <w:rsid w:val="0099402F"/>
    <w:rsid w:val="00994CE5"/>
    <w:rsid w:val="00997B1F"/>
    <w:rsid w:val="009A0362"/>
    <w:rsid w:val="009A0757"/>
    <w:rsid w:val="009A096F"/>
    <w:rsid w:val="009A0A90"/>
    <w:rsid w:val="009A2607"/>
    <w:rsid w:val="009A37E5"/>
    <w:rsid w:val="009A4D6D"/>
    <w:rsid w:val="009A7067"/>
    <w:rsid w:val="009A731B"/>
    <w:rsid w:val="009A7486"/>
    <w:rsid w:val="009B0629"/>
    <w:rsid w:val="009B12AC"/>
    <w:rsid w:val="009B1986"/>
    <w:rsid w:val="009B2C40"/>
    <w:rsid w:val="009B2E67"/>
    <w:rsid w:val="009B30F1"/>
    <w:rsid w:val="009B3D04"/>
    <w:rsid w:val="009B41C1"/>
    <w:rsid w:val="009B4329"/>
    <w:rsid w:val="009B44A0"/>
    <w:rsid w:val="009B6BF6"/>
    <w:rsid w:val="009B6E9C"/>
    <w:rsid w:val="009B75F1"/>
    <w:rsid w:val="009B7905"/>
    <w:rsid w:val="009C08E8"/>
    <w:rsid w:val="009C238A"/>
    <w:rsid w:val="009C37A9"/>
    <w:rsid w:val="009C3F3D"/>
    <w:rsid w:val="009C7189"/>
    <w:rsid w:val="009D06B4"/>
    <w:rsid w:val="009D0AA3"/>
    <w:rsid w:val="009D1BCC"/>
    <w:rsid w:val="009D1F24"/>
    <w:rsid w:val="009D2DB5"/>
    <w:rsid w:val="009D65F4"/>
    <w:rsid w:val="009D6FA6"/>
    <w:rsid w:val="009D7CFE"/>
    <w:rsid w:val="009F0324"/>
    <w:rsid w:val="009F0896"/>
    <w:rsid w:val="009F11FC"/>
    <w:rsid w:val="009F18BC"/>
    <w:rsid w:val="009F41A6"/>
    <w:rsid w:val="009F4A0D"/>
    <w:rsid w:val="009F51E1"/>
    <w:rsid w:val="009F7B67"/>
    <w:rsid w:val="009F7C36"/>
    <w:rsid w:val="00A030DC"/>
    <w:rsid w:val="00A043F2"/>
    <w:rsid w:val="00A0495A"/>
    <w:rsid w:val="00A06A30"/>
    <w:rsid w:val="00A070F6"/>
    <w:rsid w:val="00A12874"/>
    <w:rsid w:val="00A13270"/>
    <w:rsid w:val="00A134D3"/>
    <w:rsid w:val="00A13624"/>
    <w:rsid w:val="00A139BB"/>
    <w:rsid w:val="00A14393"/>
    <w:rsid w:val="00A143FB"/>
    <w:rsid w:val="00A165BD"/>
    <w:rsid w:val="00A16E69"/>
    <w:rsid w:val="00A20FD9"/>
    <w:rsid w:val="00A2153C"/>
    <w:rsid w:val="00A21CC5"/>
    <w:rsid w:val="00A240A0"/>
    <w:rsid w:val="00A246C1"/>
    <w:rsid w:val="00A27FAA"/>
    <w:rsid w:val="00A3059B"/>
    <w:rsid w:val="00A3334A"/>
    <w:rsid w:val="00A33C96"/>
    <w:rsid w:val="00A343C2"/>
    <w:rsid w:val="00A35F82"/>
    <w:rsid w:val="00A375D0"/>
    <w:rsid w:val="00A377FF"/>
    <w:rsid w:val="00A411C6"/>
    <w:rsid w:val="00A42BDB"/>
    <w:rsid w:val="00A42F4C"/>
    <w:rsid w:val="00A43D78"/>
    <w:rsid w:val="00A45AA5"/>
    <w:rsid w:val="00A464B5"/>
    <w:rsid w:val="00A47556"/>
    <w:rsid w:val="00A47B71"/>
    <w:rsid w:val="00A50147"/>
    <w:rsid w:val="00A50257"/>
    <w:rsid w:val="00A50C8E"/>
    <w:rsid w:val="00A50FA4"/>
    <w:rsid w:val="00A52D61"/>
    <w:rsid w:val="00A55A8D"/>
    <w:rsid w:val="00A612EB"/>
    <w:rsid w:val="00A63496"/>
    <w:rsid w:val="00A6582E"/>
    <w:rsid w:val="00A66F3B"/>
    <w:rsid w:val="00A67BAB"/>
    <w:rsid w:val="00A6DD27"/>
    <w:rsid w:val="00A723DE"/>
    <w:rsid w:val="00A73090"/>
    <w:rsid w:val="00A74602"/>
    <w:rsid w:val="00A74BC1"/>
    <w:rsid w:val="00A80253"/>
    <w:rsid w:val="00A8047E"/>
    <w:rsid w:val="00A806AE"/>
    <w:rsid w:val="00A845F0"/>
    <w:rsid w:val="00A84CD5"/>
    <w:rsid w:val="00A878F7"/>
    <w:rsid w:val="00A88C14"/>
    <w:rsid w:val="00A92B13"/>
    <w:rsid w:val="00A9382B"/>
    <w:rsid w:val="00A93CBD"/>
    <w:rsid w:val="00A94709"/>
    <w:rsid w:val="00A950B9"/>
    <w:rsid w:val="00A96436"/>
    <w:rsid w:val="00A974C6"/>
    <w:rsid w:val="00A978E8"/>
    <w:rsid w:val="00A97A25"/>
    <w:rsid w:val="00AA30B8"/>
    <w:rsid w:val="00AA423C"/>
    <w:rsid w:val="00AA5B31"/>
    <w:rsid w:val="00AA74BF"/>
    <w:rsid w:val="00AA7A87"/>
    <w:rsid w:val="00AB1F44"/>
    <w:rsid w:val="00AB2781"/>
    <w:rsid w:val="00AB3FD3"/>
    <w:rsid w:val="00AB4E60"/>
    <w:rsid w:val="00AB50E2"/>
    <w:rsid w:val="00AB6797"/>
    <w:rsid w:val="00AC05FB"/>
    <w:rsid w:val="00AC07FA"/>
    <w:rsid w:val="00AC19D8"/>
    <w:rsid w:val="00AC1DB4"/>
    <w:rsid w:val="00AC3D60"/>
    <w:rsid w:val="00AC7618"/>
    <w:rsid w:val="00AD0279"/>
    <w:rsid w:val="00AD59AE"/>
    <w:rsid w:val="00AD7CFB"/>
    <w:rsid w:val="00AE0110"/>
    <w:rsid w:val="00AE0A5D"/>
    <w:rsid w:val="00AE0E9C"/>
    <w:rsid w:val="00AE244A"/>
    <w:rsid w:val="00AE337F"/>
    <w:rsid w:val="00AE3CA4"/>
    <w:rsid w:val="00AE421A"/>
    <w:rsid w:val="00AE47AD"/>
    <w:rsid w:val="00AE4843"/>
    <w:rsid w:val="00AE6B90"/>
    <w:rsid w:val="00AE7D68"/>
    <w:rsid w:val="00AF1387"/>
    <w:rsid w:val="00AF1FFF"/>
    <w:rsid w:val="00AF3999"/>
    <w:rsid w:val="00AF3DF4"/>
    <w:rsid w:val="00AF42E0"/>
    <w:rsid w:val="00AF4735"/>
    <w:rsid w:val="00AF4778"/>
    <w:rsid w:val="00AF5146"/>
    <w:rsid w:val="00AF59FA"/>
    <w:rsid w:val="00AF7842"/>
    <w:rsid w:val="00AF7A31"/>
    <w:rsid w:val="00AFA2A6"/>
    <w:rsid w:val="00B0078D"/>
    <w:rsid w:val="00B02282"/>
    <w:rsid w:val="00B02989"/>
    <w:rsid w:val="00B0484E"/>
    <w:rsid w:val="00B06A92"/>
    <w:rsid w:val="00B06FD0"/>
    <w:rsid w:val="00B13E98"/>
    <w:rsid w:val="00B143BB"/>
    <w:rsid w:val="00B20DCB"/>
    <w:rsid w:val="00B21B01"/>
    <w:rsid w:val="00B257D4"/>
    <w:rsid w:val="00B2633B"/>
    <w:rsid w:val="00B2688D"/>
    <w:rsid w:val="00B300AD"/>
    <w:rsid w:val="00B30C50"/>
    <w:rsid w:val="00B3201C"/>
    <w:rsid w:val="00B33A43"/>
    <w:rsid w:val="00B350C6"/>
    <w:rsid w:val="00B3535B"/>
    <w:rsid w:val="00B356D0"/>
    <w:rsid w:val="00B40436"/>
    <w:rsid w:val="00B409FC"/>
    <w:rsid w:val="00B40E24"/>
    <w:rsid w:val="00B41D2B"/>
    <w:rsid w:val="00B44988"/>
    <w:rsid w:val="00B456BF"/>
    <w:rsid w:val="00B466A9"/>
    <w:rsid w:val="00B50962"/>
    <w:rsid w:val="00B50CEA"/>
    <w:rsid w:val="00B51070"/>
    <w:rsid w:val="00B5136A"/>
    <w:rsid w:val="00B546FC"/>
    <w:rsid w:val="00B555C3"/>
    <w:rsid w:val="00B579F8"/>
    <w:rsid w:val="00B5EB2F"/>
    <w:rsid w:val="00B63DDA"/>
    <w:rsid w:val="00B6434D"/>
    <w:rsid w:val="00B649BC"/>
    <w:rsid w:val="00B6636D"/>
    <w:rsid w:val="00B66F36"/>
    <w:rsid w:val="00B67DC6"/>
    <w:rsid w:val="00B7034C"/>
    <w:rsid w:val="00B71824"/>
    <w:rsid w:val="00B74EDD"/>
    <w:rsid w:val="00B7546C"/>
    <w:rsid w:val="00B75D4D"/>
    <w:rsid w:val="00B7685C"/>
    <w:rsid w:val="00B77767"/>
    <w:rsid w:val="00B80E39"/>
    <w:rsid w:val="00B81CEE"/>
    <w:rsid w:val="00B84EE5"/>
    <w:rsid w:val="00B8575F"/>
    <w:rsid w:val="00B858D2"/>
    <w:rsid w:val="00B9046A"/>
    <w:rsid w:val="00B93442"/>
    <w:rsid w:val="00B9448B"/>
    <w:rsid w:val="00B953A0"/>
    <w:rsid w:val="00BA145B"/>
    <w:rsid w:val="00BA22D4"/>
    <w:rsid w:val="00BA6229"/>
    <w:rsid w:val="00BA7306"/>
    <w:rsid w:val="00BB120A"/>
    <w:rsid w:val="00BB4680"/>
    <w:rsid w:val="00BB532E"/>
    <w:rsid w:val="00BB5C38"/>
    <w:rsid w:val="00BB6598"/>
    <w:rsid w:val="00BB750B"/>
    <w:rsid w:val="00BC1382"/>
    <w:rsid w:val="00BC18F6"/>
    <w:rsid w:val="00BC2803"/>
    <w:rsid w:val="00BC296F"/>
    <w:rsid w:val="00BC2F86"/>
    <w:rsid w:val="00BC48AF"/>
    <w:rsid w:val="00BC54D4"/>
    <w:rsid w:val="00BC56A0"/>
    <w:rsid w:val="00BC603C"/>
    <w:rsid w:val="00BC6F4E"/>
    <w:rsid w:val="00BD042B"/>
    <w:rsid w:val="00BD1ECD"/>
    <w:rsid w:val="00BD4EBF"/>
    <w:rsid w:val="00BD4F4A"/>
    <w:rsid w:val="00BD5398"/>
    <w:rsid w:val="00BD6CC6"/>
    <w:rsid w:val="00BD6DAD"/>
    <w:rsid w:val="00BE3507"/>
    <w:rsid w:val="00BE3C5D"/>
    <w:rsid w:val="00BE49C6"/>
    <w:rsid w:val="00BE5CE1"/>
    <w:rsid w:val="00BE6349"/>
    <w:rsid w:val="00BE7075"/>
    <w:rsid w:val="00BF0265"/>
    <w:rsid w:val="00BF05D0"/>
    <w:rsid w:val="00BF2CCD"/>
    <w:rsid w:val="00BF3EC9"/>
    <w:rsid w:val="00BF579E"/>
    <w:rsid w:val="00BF66C5"/>
    <w:rsid w:val="00BF6BB7"/>
    <w:rsid w:val="00C00FCF"/>
    <w:rsid w:val="00C01DF0"/>
    <w:rsid w:val="00C01F66"/>
    <w:rsid w:val="00C025F6"/>
    <w:rsid w:val="00C03C82"/>
    <w:rsid w:val="00C03FEF"/>
    <w:rsid w:val="00C0546B"/>
    <w:rsid w:val="00C05958"/>
    <w:rsid w:val="00C0640E"/>
    <w:rsid w:val="00C07A91"/>
    <w:rsid w:val="00C108CC"/>
    <w:rsid w:val="00C12115"/>
    <w:rsid w:val="00C1293C"/>
    <w:rsid w:val="00C13192"/>
    <w:rsid w:val="00C1393E"/>
    <w:rsid w:val="00C152DF"/>
    <w:rsid w:val="00C15704"/>
    <w:rsid w:val="00C1662B"/>
    <w:rsid w:val="00C168A2"/>
    <w:rsid w:val="00C16D2E"/>
    <w:rsid w:val="00C177BD"/>
    <w:rsid w:val="00C22354"/>
    <w:rsid w:val="00C2261A"/>
    <w:rsid w:val="00C244A8"/>
    <w:rsid w:val="00C24E06"/>
    <w:rsid w:val="00C24EB6"/>
    <w:rsid w:val="00C2641B"/>
    <w:rsid w:val="00C27D51"/>
    <w:rsid w:val="00C3115D"/>
    <w:rsid w:val="00C31ECC"/>
    <w:rsid w:val="00C3344A"/>
    <w:rsid w:val="00C33C5E"/>
    <w:rsid w:val="00C33C6C"/>
    <w:rsid w:val="00C3401B"/>
    <w:rsid w:val="00C34086"/>
    <w:rsid w:val="00C34A95"/>
    <w:rsid w:val="00C35782"/>
    <w:rsid w:val="00C3593E"/>
    <w:rsid w:val="00C36BC8"/>
    <w:rsid w:val="00C45DCA"/>
    <w:rsid w:val="00C4632A"/>
    <w:rsid w:val="00C46374"/>
    <w:rsid w:val="00C46BCA"/>
    <w:rsid w:val="00C475D7"/>
    <w:rsid w:val="00C47A0D"/>
    <w:rsid w:val="00C5056E"/>
    <w:rsid w:val="00C51F31"/>
    <w:rsid w:val="00C52E9E"/>
    <w:rsid w:val="00C52EA1"/>
    <w:rsid w:val="00C530C3"/>
    <w:rsid w:val="00C5360E"/>
    <w:rsid w:val="00C53BF7"/>
    <w:rsid w:val="00C55FCD"/>
    <w:rsid w:val="00C574F1"/>
    <w:rsid w:val="00C57ADE"/>
    <w:rsid w:val="00C57B01"/>
    <w:rsid w:val="00C6054C"/>
    <w:rsid w:val="00C62B61"/>
    <w:rsid w:val="00C63308"/>
    <w:rsid w:val="00C636B7"/>
    <w:rsid w:val="00C637C6"/>
    <w:rsid w:val="00C6403A"/>
    <w:rsid w:val="00C64154"/>
    <w:rsid w:val="00C6700C"/>
    <w:rsid w:val="00C67289"/>
    <w:rsid w:val="00C674AD"/>
    <w:rsid w:val="00C71BE3"/>
    <w:rsid w:val="00C742E4"/>
    <w:rsid w:val="00C75E26"/>
    <w:rsid w:val="00C76AC9"/>
    <w:rsid w:val="00C77C2A"/>
    <w:rsid w:val="00C77D27"/>
    <w:rsid w:val="00C80C87"/>
    <w:rsid w:val="00C80D87"/>
    <w:rsid w:val="00C80DD4"/>
    <w:rsid w:val="00C8230E"/>
    <w:rsid w:val="00C8571E"/>
    <w:rsid w:val="00C85CBD"/>
    <w:rsid w:val="00C92835"/>
    <w:rsid w:val="00C93657"/>
    <w:rsid w:val="00C93A50"/>
    <w:rsid w:val="00C96DD4"/>
    <w:rsid w:val="00CA17DE"/>
    <w:rsid w:val="00CA2224"/>
    <w:rsid w:val="00CA28C4"/>
    <w:rsid w:val="00CA3F4E"/>
    <w:rsid w:val="00CA4090"/>
    <w:rsid w:val="00CA42C0"/>
    <w:rsid w:val="00CA5F55"/>
    <w:rsid w:val="00CA6338"/>
    <w:rsid w:val="00CA7AC8"/>
    <w:rsid w:val="00CB0B34"/>
    <w:rsid w:val="00CB1EF8"/>
    <w:rsid w:val="00CB2C8A"/>
    <w:rsid w:val="00CB5086"/>
    <w:rsid w:val="00CB53C0"/>
    <w:rsid w:val="00CC0070"/>
    <w:rsid w:val="00CC07DE"/>
    <w:rsid w:val="00CC2121"/>
    <w:rsid w:val="00CC25B6"/>
    <w:rsid w:val="00CC3B07"/>
    <w:rsid w:val="00CC4085"/>
    <w:rsid w:val="00CC7AB5"/>
    <w:rsid w:val="00CC7B57"/>
    <w:rsid w:val="00CD137E"/>
    <w:rsid w:val="00CD21AC"/>
    <w:rsid w:val="00CD2449"/>
    <w:rsid w:val="00CD2923"/>
    <w:rsid w:val="00CD2F14"/>
    <w:rsid w:val="00CD5742"/>
    <w:rsid w:val="00CD7299"/>
    <w:rsid w:val="00CD7BF6"/>
    <w:rsid w:val="00CE0E77"/>
    <w:rsid w:val="00CE2076"/>
    <w:rsid w:val="00CE609D"/>
    <w:rsid w:val="00CE61D1"/>
    <w:rsid w:val="00CF1A9F"/>
    <w:rsid w:val="00CF2A7E"/>
    <w:rsid w:val="00CF3C83"/>
    <w:rsid w:val="00CF5CA8"/>
    <w:rsid w:val="00CF62F1"/>
    <w:rsid w:val="00CF717C"/>
    <w:rsid w:val="00CF7BE4"/>
    <w:rsid w:val="00CF7FB7"/>
    <w:rsid w:val="00CF7FE2"/>
    <w:rsid w:val="00D00985"/>
    <w:rsid w:val="00D01357"/>
    <w:rsid w:val="00D05A25"/>
    <w:rsid w:val="00D06329"/>
    <w:rsid w:val="00D0642D"/>
    <w:rsid w:val="00D100C9"/>
    <w:rsid w:val="00D10E1D"/>
    <w:rsid w:val="00D1113C"/>
    <w:rsid w:val="00D12C51"/>
    <w:rsid w:val="00D130DC"/>
    <w:rsid w:val="00D13209"/>
    <w:rsid w:val="00D15A95"/>
    <w:rsid w:val="00D16524"/>
    <w:rsid w:val="00D17A75"/>
    <w:rsid w:val="00D221E3"/>
    <w:rsid w:val="00D22746"/>
    <w:rsid w:val="00D24D56"/>
    <w:rsid w:val="00D24DEA"/>
    <w:rsid w:val="00D24DFF"/>
    <w:rsid w:val="00D24F85"/>
    <w:rsid w:val="00D27721"/>
    <w:rsid w:val="00D27B29"/>
    <w:rsid w:val="00D30897"/>
    <w:rsid w:val="00D31A5C"/>
    <w:rsid w:val="00D31C30"/>
    <w:rsid w:val="00D32874"/>
    <w:rsid w:val="00D32FB3"/>
    <w:rsid w:val="00D34ABE"/>
    <w:rsid w:val="00D34C5C"/>
    <w:rsid w:val="00D361E3"/>
    <w:rsid w:val="00D362BB"/>
    <w:rsid w:val="00D420F5"/>
    <w:rsid w:val="00D4342F"/>
    <w:rsid w:val="00D441C8"/>
    <w:rsid w:val="00D44431"/>
    <w:rsid w:val="00D447C6"/>
    <w:rsid w:val="00D467AE"/>
    <w:rsid w:val="00D47B40"/>
    <w:rsid w:val="00D5008E"/>
    <w:rsid w:val="00D508BA"/>
    <w:rsid w:val="00D50B39"/>
    <w:rsid w:val="00D518FF"/>
    <w:rsid w:val="00D52991"/>
    <w:rsid w:val="00D5345B"/>
    <w:rsid w:val="00D543EF"/>
    <w:rsid w:val="00D5474E"/>
    <w:rsid w:val="00D55F59"/>
    <w:rsid w:val="00D57CEA"/>
    <w:rsid w:val="00D61243"/>
    <w:rsid w:val="00D64039"/>
    <w:rsid w:val="00D654A7"/>
    <w:rsid w:val="00D67B32"/>
    <w:rsid w:val="00D67BB9"/>
    <w:rsid w:val="00D70CB3"/>
    <w:rsid w:val="00D728CC"/>
    <w:rsid w:val="00D73C96"/>
    <w:rsid w:val="00D75D43"/>
    <w:rsid w:val="00D75D59"/>
    <w:rsid w:val="00D7633C"/>
    <w:rsid w:val="00D767AC"/>
    <w:rsid w:val="00D77EA1"/>
    <w:rsid w:val="00D7C735"/>
    <w:rsid w:val="00D82533"/>
    <w:rsid w:val="00D83237"/>
    <w:rsid w:val="00D834E5"/>
    <w:rsid w:val="00D83A89"/>
    <w:rsid w:val="00D83AC0"/>
    <w:rsid w:val="00D83EAF"/>
    <w:rsid w:val="00D84CD5"/>
    <w:rsid w:val="00D87D1D"/>
    <w:rsid w:val="00D87F9C"/>
    <w:rsid w:val="00D90A9A"/>
    <w:rsid w:val="00D90C56"/>
    <w:rsid w:val="00D91810"/>
    <w:rsid w:val="00D932D1"/>
    <w:rsid w:val="00D935C5"/>
    <w:rsid w:val="00D935DD"/>
    <w:rsid w:val="00D938C2"/>
    <w:rsid w:val="00D93E38"/>
    <w:rsid w:val="00D96631"/>
    <w:rsid w:val="00D977F2"/>
    <w:rsid w:val="00DA0C33"/>
    <w:rsid w:val="00DA1405"/>
    <w:rsid w:val="00DA1FAC"/>
    <w:rsid w:val="00DA2838"/>
    <w:rsid w:val="00DA5AC3"/>
    <w:rsid w:val="00DA7794"/>
    <w:rsid w:val="00DB36EB"/>
    <w:rsid w:val="00DB3F1E"/>
    <w:rsid w:val="00DB448D"/>
    <w:rsid w:val="00DB586A"/>
    <w:rsid w:val="00DB61A7"/>
    <w:rsid w:val="00DC005C"/>
    <w:rsid w:val="00DC1B3A"/>
    <w:rsid w:val="00DC2F26"/>
    <w:rsid w:val="00DC5C8D"/>
    <w:rsid w:val="00DC64C4"/>
    <w:rsid w:val="00DD06E0"/>
    <w:rsid w:val="00DD150D"/>
    <w:rsid w:val="00DD17D4"/>
    <w:rsid w:val="00DD213C"/>
    <w:rsid w:val="00DD4151"/>
    <w:rsid w:val="00DD695F"/>
    <w:rsid w:val="00DD72C1"/>
    <w:rsid w:val="00DD7FDF"/>
    <w:rsid w:val="00DE0901"/>
    <w:rsid w:val="00DE1B8A"/>
    <w:rsid w:val="00DE3F14"/>
    <w:rsid w:val="00DE3F68"/>
    <w:rsid w:val="00DF1690"/>
    <w:rsid w:val="00DF2C68"/>
    <w:rsid w:val="00DF3291"/>
    <w:rsid w:val="00DF352A"/>
    <w:rsid w:val="00DF42C5"/>
    <w:rsid w:val="00DF51BF"/>
    <w:rsid w:val="00DF533C"/>
    <w:rsid w:val="00DF6F15"/>
    <w:rsid w:val="00DF7AE5"/>
    <w:rsid w:val="00E0120D"/>
    <w:rsid w:val="00E01782"/>
    <w:rsid w:val="00E03B7D"/>
    <w:rsid w:val="00E04492"/>
    <w:rsid w:val="00E067DD"/>
    <w:rsid w:val="00E06CCC"/>
    <w:rsid w:val="00E134EB"/>
    <w:rsid w:val="00E13686"/>
    <w:rsid w:val="00E14D46"/>
    <w:rsid w:val="00E152CF"/>
    <w:rsid w:val="00E16E50"/>
    <w:rsid w:val="00E1754C"/>
    <w:rsid w:val="00E177FD"/>
    <w:rsid w:val="00E179A6"/>
    <w:rsid w:val="00E209C1"/>
    <w:rsid w:val="00E21CBB"/>
    <w:rsid w:val="00E22166"/>
    <w:rsid w:val="00E25A31"/>
    <w:rsid w:val="00E25C65"/>
    <w:rsid w:val="00E26F9D"/>
    <w:rsid w:val="00E27127"/>
    <w:rsid w:val="00E30B35"/>
    <w:rsid w:val="00E30D8D"/>
    <w:rsid w:val="00E311F4"/>
    <w:rsid w:val="00E313AC"/>
    <w:rsid w:val="00E318C4"/>
    <w:rsid w:val="00E3196B"/>
    <w:rsid w:val="00E323F4"/>
    <w:rsid w:val="00E32454"/>
    <w:rsid w:val="00E32980"/>
    <w:rsid w:val="00E34493"/>
    <w:rsid w:val="00E34CD5"/>
    <w:rsid w:val="00E35A2F"/>
    <w:rsid w:val="00E36072"/>
    <w:rsid w:val="00E37D83"/>
    <w:rsid w:val="00E41078"/>
    <w:rsid w:val="00E415B1"/>
    <w:rsid w:val="00E42798"/>
    <w:rsid w:val="00E459A6"/>
    <w:rsid w:val="00E462B4"/>
    <w:rsid w:val="00E559A8"/>
    <w:rsid w:val="00E60A3F"/>
    <w:rsid w:val="00E61F66"/>
    <w:rsid w:val="00E62963"/>
    <w:rsid w:val="00E644A0"/>
    <w:rsid w:val="00E64930"/>
    <w:rsid w:val="00E67A95"/>
    <w:rsid w:val="00E7030A"/>
    <w:rsid w:val="00E70589"/>
    <w:rsid w:val="00E71FC7"/>
    <w:rsid w:val="00E724D8"/>
    <w:rsid w:val="00E7321F"/>
    <w:rsid w:val="00E7340B"/>
    <w:rsid w:val="00E73EE3"/>
    <w:rsid w:val="00E741B2"/>
    <w:rsid w:val="00E7656C"/>
    <w:rsid w:val="00E76F8B"/>
    <w:rsid w:val="00E76FAA"/>
    <w:rsid w:val="00E8276D"/>
    <w:rsid w:val="00E82EE5"/>
    <w:rsid w:val="00E82F6A"/>
    <w:rsid w:val="00E87362"/>
    <w:rsid w:val="00E87994"/>
    <w:rsid w:val="00E91031"/>
    <w:rsid w:val="00E9157A"/>
    <w:rsid w:val="00E93C25"/>
    <w:rsid w:val="00E93C65"/>
    <w:rsid w:val="00E942EA"/>
    <w:rsid w:val="00E95A2F"/>
    <w:rsid w:val="00E9621A"/>
    <w:rsid w:val="00E9641B"/>
    <w:rsid w:val="00EA0389"/>
    <w:rsid w:val="00EA0C6C"/>
    <w:rsid w:val="00EA0F0A"/>
    <w:rsid w:val="00EA209D"/>
    <w:rsid w:val="00EA26A1"/>
    <w:rsid w:val="00EA2A78"/>
    <w:rsid w:val="00EA3057"/>
    <w:rsid w:val="00EA3785"/>
    <w:rsid w:val="00EA3B5F"/>
    <w:rsid w:val="00EA5D98"/>
    <w:rsid w:val="00EA5E07"/>
    <w:rsid w:val="00EB058E"/>
    <w:rsid w:val="00EB0DA3"/>
    <w:rsid w:val="00EB18D9"/>
    <w:rsid w:val="00EB2678"/>
    <w:rsid w:val="00EB56C3"/>
    <w:rsid w:val="00EB5F33"/>
    <w:rsid w:val="00EB73C9"/>
    <w:rsid w:val="00EC196A"/>
    <w:rsid w:val="00EC26AE"/>
    <w:rsid w:val="00EC2A9D"/>
    <w:rsid w:val="00EC2D12"/>
    <w:rsid w:val="00EC2F0D"/>
    <w:rsid w:val="00EC38B2"/>
    <w:rsid w:val="00EC3B33"/>
    <w:rsid w:val="00EC74D0"/>
    <w:rsid w:val="00EC7C4C"/>
    <w:rsid w:val="00ED197C"/>
    <w:rsid w:val="00ED3B7E"/>
    <w:rsid w:val="00ED5296"/>
    <w:rsid w:val="00ED640B"/>
    <w:rsid w:val="00ED6EFD"/>
    <w:rsid w:val="00ED7569"/>
    <w:rsid w:val="00EE0C97"/>
    <w:rsid w:val="00EE0EDF"/>
    <w:rsid w:val="00EE11B9"/>
    <w:rsid w:val="00EE1562"/>
    <w:rsid w:val="00EE1CA9"/>
    <w:rsid w:val="00EE1E15"/>
    <w:rsid w:val="00EE4204"/>
    <w:rsid w:val="00EE5D99"/>
    <w:rsid w:val="00EE7659"/>
    <w:rsid w:val="00EF0456"/>
    <w:rsid w:val="00EF21E7"/>
    <w:rsid w:val="00EF45ED"/>
    <w:rsid w:val="00EF4809"/>
    <w:rsid w:val="00EF4A9C"/>
    <w:rsid w:val="00EF5185"/>
    <w:rsid w:val="00EF5324"/>
    <w:rsid w:val="00EF5688"/>
    <w:rsid w:val="00EF591B"/>
    <w:rsid w:val="00EF74D9"/>
    <w:rsid w:val="00F009DB"/>
    <w:rsid w:val="00F04BFB"/>
    <w:rsid w:val="00F05069"/>
    <w:rsid w:val="00F0553E"/>
    <w:rsid w:val="00F05AA2"/>
    <w:rsid w:val="00F06AB3"/>
    <w:rsid w:val="00F06B6B"/>
    <w:rsid w:val="00F1061B"/>
    <w:rsid w:val="00F109C2"/>
    <w:rsid w:val="00F1463D"/>
    <w:rsid w:val="00F14BA8"/>
    <w:rsid w:val="00F14BF1"/>
    <w:rsid w:val="00F22A7E"/>
    <w:rsid w:val="00F24CAA"/>
    <w:rsid w:val="00F2574F"/>
    <w:rsid w:val="00F27190"/>
    <w:rsid w:val="00F27D7E"/>
    <w:rsid w:val="00F32B93"/>
    <w:rsid w:val="00F32DAA"/>
    <w:rsid w:val="00F32EC7"/>
    <w:rsid w:val="00F33424"/>
    <w:rsid w:val="00F3446B"/>
    <w:rsid w:val="00F3516D"/>
    <w:rsid w:val="00F3652A"/>
    <w:rsid w:val="00F372E2"/>
    <w:rsid w:val="00F37D32"/>
    <w:rsid w:val="00F4166C"/>
    <w:rsid w:val="00F426BA"/>
    <w:rsid w:val="00F438A7"/>
    <w:rsid w:val="00F440E5"/>
    <w:rsid w:val="00F46D49"/>
    <w:rsid w:val="00F47E36"/>
    <w:rsid w:val="00F50D2A"/>
    <w:rsid w:val="00F51586"/>
    <w:rsid w:val="00F5171C"/>
    <w:rsid w:val="00F52F18"/>
    <w:rsid w:val="00F53678"/>
    <w:rsid w:val="00F54896"/>
    <w:rsid w:val="00F55ADA"/>
    <w:rsid w:val="00F579F9"/>
    <w:rsid w:val="00F60F47"/>
    <w:rsid w:val="00F61DE7"/>
    <w:rsid w:val="00F63F5D"/>
    <w:rsid w:val="00F66659"/>
    <w:rsid w:val="00F70225"/>
    <w:rsid w:val="00F70511"/>
    <w:rsid w:val="00F71E4E"/>
    <w:rsid w:val="00F7344D"/>
    <w:rsid w:val="00F770B1"/>
    <w:rsid w:val="00F774A3"/>
    <w:rsid w:val="00F807C7"/>
    <w:rsid w:val="00F82975"/>
    <w:rsid w:val="00F8502B"/>
    <w:rsid w:val="00F87063"/>
    <w:rsid w:val="00F874A4"/>
    <w:rsid w:val="00F87A1B"/>
    <w:rsid w:val="00F9376E"/>
    <w:rsid w:val="00F948DE"/>
    <w:rsid w:val="00F94934"/>
    <w:rsid w:val="00F95682"/>
    <w:rsid w:val="00F96091"/>
    <w:rsid w:val="00F967D4"/>
    <w:rsid w:val="00F97AF1"/>
    <w:rsid w:val="00F97C4A"/>
    <w:rsid w:val="00FA33AB"/>
    <w:rsid w:val="00FA4670"/>
    <w:rsid w:val="00FA5D05"/>
    <w:rsid w:val="00FA5D73"/>
    <w:rsid w:val="00FA73B6"/>
    <w:rsid w:val="00FB2C03"/>
    <w:rsid w:val="00FB304C"/>
    <w:rsid w:val="00FB48FC"/>
    <w:rsid w:val="00FB5A16"/>
    <w:rsid w:val="00FB66EE"/>
    <w:rsid w:val="00FB6EDB"/>
    <w:rsid w:val="00FB733C"/>
    <w:rsid w:val="00FC1424"/>
    <w:rsid w:val="00FC23A6"/>
    <w:rsid w:val="00FC30A8"/>
    <w:rsid w:val="00FC342F"/>
    <w:rsid w:val="00FC47D6"/>
    <w:rsid w:val="00FC5597"/>
    <w:rsid w:val="00FC6AED"/>
    <w:rsid w:val="00FC7E15"/>
    <w:rsid w:val="00FD027E"/>
    <w:rsid w:val="00FD21DB"/>
    <w:rsid w:val="00FD2C2C"/>
    <w:rsid w:val="00FD2D9B"/>
    <w:rsid w:val="00FD4302"/>
    <w:rsid w:val="00FD4494"/>
    <w:rsid w:val="00FD5C13"/>
    <w:rsid w:val="00FD5CED"/>
    <w:rsid w:val="00FD7A17"/>
    <w:rsid w:val="00FE0F46"/>
    <w:rsid w:val="00FE2176"/>
    <w:rsid w:val="00FE23F8"/>
    <w:rsid w:val="00FE2596"/>
    <w:rsid w:val="00FE32E1"/>
    <w:rsid w:val="00FE3463"/>
    <w:rsid w:val="00FE38AF"/>
    <w:rsid w:val="00FE4015"/>
    <w:rsid w:val="00FE410F"/>
    <w:rsid w:val="00FE4DD3"/>
    <w:rsid w:val="00FE573A"/>
    <w:rsid w:val="00FE5A75"/>
    <w:rsid w:val="00FE72B6"/>
    <w:rsid w:val="00FE7518"/>
    <w:rsid w:val="00FE7DFA"/>
    <w:rsid w:val="00FF00E8"/>
    <w:rsid w:val="00FF0A66"/>
    <w:rsid w:val="00FF172B"/>
    <w:rsid w:val="00FF1D4F"/>
    <w:rsid w:val="00FF34F8"/>
    <w:rsid w:val="00FF48F0"/>
    <w:rsid w:val="00FF5359"/>
    <w:rsid w:val="00FF6ED6"/>
    <w:rsid w:val="00FF76C2"/>
    <w:rsid w:val="011F2B38"/>
    <w:rsid w:val="013E0F6B"/>
    <w:rsid w:val="01446390"/>
    <w:rsid w:val="014979E2"/>
    <w:rsid w:val="0167CAD0"/>
    <w:rsid w:val="01792BCF"/>
    <w:rsid w:val="0187A55B"/>
    <w:rsid w:val="01A0F550"/>
    <w:rsid w:val="01B78243"/>
    <w:rsid w:val="01BC0A58"/>
    <w:rsid w:val="01CDE147"/>
    <w:rsid w:val="01EE898C"/>
    <w:rsid w:val="02145E10"/>
    <w:rsid w:val="0217060D"/>
    <w:rsid w:val="0225F9CF"/>
    <w:rsid w:val="024C5DB0"/>
    <w:rsid w:val="029A0D04"/>
    <w:rsid w:val="02AB38C2"/>
    <w:rsid w:val="02C871CF"/>
    <w:rsid w:val="02D331D8"/>
    <w:rsid w:val="02EABD6D"/>
    <w:rsid w:val="03002694"/>
    <w:rsid w:val="0323E045"/>
    <w:rsid w:val="033541B0"/>
    <w:rsid w:val="0345EA02"/>
    <w:rsid w:val="0346928D"/>
    <w:rsid w:val="037CBC33"/>
    <w:rsid w:val="039E03EC"/>
    <w:rsid w:val="03A62507"/>
    <w:rsid w:val="03A7A0CD"/>
    <w:rsid w:val="03C15F2D"/>
    <w:rsid w:val="03EC1E8C"/>
    <w:rsid w:val="03FADD5F"/>
    <w:rsid w:val="03FE7043"/>
    <w:rsid w:val="04459AFD"/>
    <w:rsid w:val="045C23B5"/>
    <w:rsid w:val="0469AC99"/>
    <w:rsid w:val="046ED74C"/>
    <w:rsid w:val="0479A7CD"/>
    <w:rsid w:val="0497CDDD"/>
    <w:rsid w:val="04DEC7AB"/>
    <w:rsid w:val="04E262EE"/>
    <w:rsid w:val="04E56AAE"/>
    <w:rsid w:val="04EC0F19"/>
    <w:rsid w:val="04ECAD6C"/>
    <w:rsid w:val="04F44778"/>
    <w:rsid w:val="04FD7438"/>
    <w:rsid w:val="04FF8E02"/>
    <w:rsid w:val="0511015C"/>
    <w:rsid w:val="05178CB7"/>
    <w:rsid w:val="051A96F9"/>
    <w:rsid w:val="054C877A"/>
    <w:rsid w:val="05622ECA"/>
    <w:rsid w:val="05642074"/>
    <w:rsid w:val="056B1813"/>
    <w:rsid w:val="057B64EB"/>
    <w:rsid w:val="059E6984"/>
    <w:rsid w:val="05CB5A29"/>
    <w:rsid w:val="05D26F0B"/>
    <w:rsid w:val="05D79633"/>
    <w:rsid w:val="05F72530"/>
    <w:rsid w:val="0614C016"/>
    <w:rsid w:val="062FE5A6"/>
    <w:rsid w:val="0640BE57"/>
    <w:rsid w:val="064C5466"/>
    <w:rsid w:val="06631E47"/>
    <w:rsid w:val="0683205A"/>
    <w:rsid w:val="072944CA"/>
    <w:rsid w:val="07553611"/>
    <w:rsid w:val="0764E595"/>
    <w:rsid w:val="077A81E8"/>
    <w:rsid w:val="07C9E80C"/>
    <w:rsid w:val="07EE78E9"/>
    <w:rsid w:val="08025CEE"/>
    <w:rsid w:val="081CFBBD"/>
    <w:rsid w:val="083F6755"/>
    <w:rsid w:val="08604F9C"/>
    <w:rsid w:val="088FBB10"/>
    <w:rsid w:val="08906A6D"/>
    <w:rsid w:val="0898D169"/>
    <w:rsid w:val="08BB660D"/>
    <w:rsid w:val="08E19715"/>
    <w:rsid w:val="08E5184F"/>
    <w:rsid w:val="08FEA559"/>
    <w:rsid w:val="0900FE37"/>
    <w:rsid w:val="0920053C"/>
    <w:rsid w:val="09230FBA"/>
    <w:rsid w:val="0932D023"/>
    <w:rsid w:val="09371139"/>
    <w:rsid w:val="0985F3B9"/>
    <w:rsid w:val="098BC583"/>
    <w:rsid w:val="09A06F72"/>
    <w:rsid w:val="09EAA513"/>
    <w:rsid w:val="0A073922"/>
    <w:rsid w:val="0A12EEA0"/>
    <w:rsid w:val="0A3042DF"/>
    <w:rsid w:val="0A30E0AF"/>
    <w:rsid w:val="0A38AFE9"/>
    <w:rsid w:val="0A3A37B5"/>
    <w:rsid w:val="0A5B38D3"/>
    <w:rsid w:val="0A884D36"/>
    <w:rsid w:val="0AE83139"/>
    <w:rsid w:val="0AEE7CF7"/>
    <w:rsid w:val="0B3C3FD3"/>
    <w:rsid w:val="0B4EC640"/>
    <w:rsid w:val="0B5DB08C"/>
    <w:rsid w:val="0B606644"/>
    <w:rsid w:val="0B63DC37"/>
    <w:rsid w:val="0B667766"/>
    <w:rsid w:val="0B821E78"/>
    <w:rsid w:val="0BCCB110"/>
    <w:rsid w:val="0BD02EF3"/>
    <w:rsid w:val="0C0EA79F"/>
    <w:rsid w:val="0C2C3CF0"/>
    <w:rsid w:val="0C38E0EF"/>
    <w:rsid w:val="0C492152"/>
    <w:rsid w:val="0C5D115B"/>
    <w:rsid w:val="0C604FC1"/>
    <w:rsid w:val="0C8FCFBE"/>
    <w:rsid w:val="0CA95A95"/>
    <w:rsid w:val="0CB10B00"/>
    <w:rsid w:val="0CB82CC7"/>
    <w:rsid w:val="0CC853DB"/>
    <w:rsid w:val="0CC92361"/>
    <w:rsid w:val="0CD41662"/>
    <w:rsid w:val="0CFC29B3"/>
    <w:rsid w:val="0D3EEEF3"/>
    <w:rsid w:val="0D3FED00"/>
    <w:rsid w:val="0D782236"/>
    <w:rsid w:val="0DBC3CB7"/>
    <w:rsid w:val="0DCB6A95"/>
    <w:rsid w:val="0DCC4619"/>
    <w:rsid w:val="0DD1FF1C"/>
    <w:rsid w:val="0DEC396D"/>
    <w:rsid w:val="0DF3DB34"/>
    <w:rsid w:val="0DFD916E"/>
    <w:rsid w:val="0E14C91D"/>
    <w:rsid w:val="0E33D2F8"/>
    <w:rsid w:val="0E5374BE"/>
    <w:rsid w:val="0E5D3F18"/>
    <w:rsid w:val="0E85A0D6"/>
    <w:rsid w:val="0F2A8402"/>
    <w:rsid w:val="0F36D2F7"/>
    <w:rsid w:val="0F39AFE1"/>
    <w:rsid w:val="0F42BBC6"/>
    <w:rsid w:val="0F5EEE6E"/>
    <w:rsid w:val="0F7D4139"/>
    <w:rsid w:val="0F88C3B2"/>
    <w:rsid w:val="0FA436CB"/>
    <w:rsid w:val="0FA579AB"/>
    <w:rsid w:val="0FB331CD"/>
    <w:rsid w:val="0FCAA4EE"/>
    <w:rsid w:val="0FE4F12E"/>
    <w:rsid w:val="100192CC"/>
    <w:rsid w:val="1017EEBA"/>
    <w:rsid w:val="101D3AE1"/>
    <w:rsid w:val="105679A6"/>
    <w:rsid w:val="1068F8FB"/>
    <w:rsid w:val="10AD26D2"/>
    <w:rsid w:val="10B9725F"/>
    <w:rsid w:val="10DED225"/>
    <w:rsid w:val="1140C9C1"/>
    <w:rsid w:val="1142FE53"/>
    <w:rsid w:val="115A722A"/>
    <w:rsid w:val="11744A7D"/>
    <w:rsid w:val="117B1967"/>
    <w:rsid w:val="119AC25B"/>
    <w:rsid w:val="11BA740C"/>
    <w:rsid w:val="11EDB972"/>
    <w:rsid w:val="11EE054D"/>
    <w:rsid w:val="122ED3C0"/>
    <w:rsid w:val="1260BED8"/>
    <w:rsid w:val="129BC598"/>
    <w:rsid w:val="12C49304"/>
    <w:rsid w:val="12DEC9FB"/>
    <w:rsid w:val="12FBFB19"/>
    <w:rsid w:val="13016FE9"/>
    <w:rsid w:val="130C983B"/>
    <w:rsid w:val="131EE9EF"/>
    <w:rsid w:val="1355BE1D"/>
    <w:rsid w:val="1355D497"/>
    <w:rsid w:val="1365B887"/>
    <w:rsid w:val="1370B893"/>
    <w:rsid w:val="1370C10A"/>
    <w:rsid w:val="137B2A8D"/>
    <w:rsid w:val="13849251"/>
    <w:rsid w:val="13869AB9"/>
    <w:rsid w:val="13A33E12"/>
    <w:rsid w:val="13AD0D3B"/>
    <w:rsid w:val="13BDC547"/>
    <w:rsid w:val="13E4AFBE"/>
    <w:rsid w:val="1419C793"/>
    <w:rsid w:val="144DE7A8"/>
    <w:rsid w:val="144FD0BF"/>
    <w:rsid w:val="14514AE0"/>
    <w:rsid w:val="146DA45E"/>
    <w:rsid w:val="149A15A2"/>
    <w:rsid w:val="14AEBDE1"/>
    <w:rsid w:val="14B71CC9"/>
    <w:rsid w:val="14DDC714"/>
    <w:rsid w:val="14DE9CF6"/>
    <w:rsid w:val="14F40D48"/>
    <w:rsid w:val="151327CD"/>
    <w:rsid w:val="1526ECA3"/>
    <w:rsid w:val="153F3DAB"/>
    <w:rsid w:val="15460876"/>
    <w:rsid w:val="155A856D"/>
    <w:rsid w:val="15692FA4"/>
    <w:rsid w:val="157A8268"/>
    <w:rsid w:val="15812638"/>
    <w:rsid w:val="1589B9A8"/>
    <w:rsid w:val="15D8D2AB"/>
    <w:rsid w:val="15F24895"/>
    <w:rsid w:val="163923D4"/>
    <w:rsid w:val="16468751"/>
    <w:rsid w:val="164D087A"/>
    <w:rsid w:val="1674DED3"/>
    <w:rsid w:val="1674F79D"/>
    <w:rsid w:val="16F80597"/>
    <w:rsid w:val="1720009B"/>
    <w:rsid w:val="17294598"/>
    <w:rsid w:val="17325E95"/>
    <w:rsid w:val="17337BDE"/>
    <w:rsid w:val="17342FFB"/>
    <w:rsid w:val="177259EE"/>
    <w:rsid w:val="17877181"/>
    <w:rsid w:val="178ADABE"/>
    <w:rsid w:val="17B4FB6E"/>
    <w:rsid w:val="17B83315"/>
    <w:rsid w:val="17F9968D"/>
    <w:rsid w:val="17FB1914"/>
    <w:rsid w:val="1857E8EA"/>
    <w:rsid w:val="185E8D65"/>
    <w:rsid w:val="185FA425"/>
    <w:rsid w:val="1893F2B9"/>
    <w:rsid w:val="18A0570C"/>
    <w:rsid w:val="18C57957"/>
    <w:rsid w:val="18D1D561"/>
    <w:rsid w:val="18D1E397"/>
    <w:rsid w:val="18DA2E00"/>
    <w:rsid w:val="18EA7E75"/>
    <w:rsid w:val="18F0DE24"/>
    <w:rsid w:val="18F52C84"/>
    <w:rsid w:val="190AC210"/>
    <w:rsid w:val="194E30FB"/>
    <w:rsid w:val="19937E09"/>
    <w:rsid w:val="19B15EB7"/>
    <w:rsid w:val="19B60001"/>
    <w:rsid w:val="19EFD3EB"/>
    <w:rsid w:val="19F2213E"/>
    <w:rsid w:val="19F5EEF2"/>
    <w:rsid w:val="1A0608C4"/>
    <w:rsid w:val="1A0B5E96"/>
    <w:rsid w:val="1A17F248"/>
    <w:rsid w:val="1A64E5A4"/>
    <w:rsid w:val="1A65E19F"/>
    <w:rsid w:val="1A8CAFD5"/>
    <w:rsid w:val="1A8E72A8"/>
    <w:rsid w:val="1A96F6D3"/>
    <w:rsid w:val="1AB46EF0"/>
    <w:rsid w:val="1ABC59E7"/>
    <w:rsid w:val="1AC986C3"/>
    <w:rsid w:val="1AD411D6"/>
    <w:rsid w:val="1AEA2864"/>
    <w:rsid w:val="1AF9C6ED"/>
    <w:rsid w:val="1B12A33E"/>
    <w:rsid w:val="1B23733F"/>
    <w:rsid w:val="1B2664AE"/>
    <w:rsid w:val="1B30D5A5"/>
    <w:rsid w:val="1B392627"/>
    <w:rsid w:val="1B8BF5F4"/>
    <w:rsid w:val="1B8FAE22"/>
    <w:rsid w:val="1BC05EB2"/>
    <w:rsid w:val="1BFCB68D"/>
    <w:rsid w:val="1C080E40"/>
    <w:rsid w:val="1C297F81"/>
    <w:rsid w:val="1C653B0F"/>
    <w:rsid w:val="1C89CA9C"/>
    <w:rsid w:val="1CF22DB2"/>
    <w:rsid w:val="1D0942D9"/>
    <w:rsid w:val="1D1F0DC6"/>
    <w:rsid w:val="1D4F6706"/>
    <w:rsid w:val="1D70F41E"/>
    <w:rsid w:val="1D7EBA3E"/>
    <w:rsid w:val="1D82FD28"/>
    <w:rsid w:val="1D8A5B04"/>
    <w:rsid w:val="1D9CD2D6"/>
    <w:rsid w:val="1DB654C0"/>
    <w:rsid w:val="1DE09CE2"/>
    <w:rsid w:val="1DE8286F"/>
    <w:rsid w:val="1DEF971B"/>
    <w:rsid w:val="1DF55F6E"/>
    <w:rsid w:val="1DF9FBC3"/>
    <w:rsid w:val="1E1DCB7A"/>
    <w:rsid w:val="1E1E21F3"/>
    <w:rsid w:val="1E2079A9"/>
    <w:rsid w:val="1E3F0418"/>
    <w:rsid w:val="1E43A48D"/>
    <w:rsid w:val="1E44D6B2"/>
    <w:rsid w:val="1E49AE1A"/>
    <w:rsid w:val="1E5EA6F6"/>
    <w:rsid w:val="1E7D9298"/>
    <w:rsid w:val="1EAF2669"/>
    <w:rsid w:val="1EB14D42"/>
    <w:rsid w:val="1ED59487"/>
    <w:rsid w:val="1F0A1AC4"/>
    <w:rsid w:val="1F34D8DE"/>
    <w:rsid w:val="1F36AA0F"/>
    <w:rsid w:val="1F3A5C1B"/>
    <w:rsid w:val="1F78618B"/>
    <w:rsid w:val="1F7D2120"/>
    <w:rsid w:val="1F9926B9"/>
    <w:rsid w:val="1F99DA3B"/>
    <w:rsid w:val="1FE7D4B8"/>
    <w:rsid w:val="1FF30DA2"/>
    <w:rsid w:val="201A559D"/>
    <w:rsid w:val="2026F92F"/>
    <w:rsid w:val="20469A1F"/>
    <w:rsid w:val="20527BE6"/>
    <w:rsid w:val="205F6717"/>
    <w:rsid w:val="20654D1C"/>
    <w:rsid w:val="206D1FBE"/>
    <w:rsid w:val="2079BEB6"/>
    <w:rsid w:val="2081548B"/>
    <w:rsid w:val="20BDF021"/>
    <w:rsid w:val="210ACDF1"/>
    <w:rsid w:val="2110344E"/>
    <w:rsid w:val="2112B3E4"/>
    <w:rsid w:val="21301575"/>
    <w:rsid w:val="214D1894"/>
    <w:rsid w:val="2183A519"/>
    <w:rsid w:val="219E0E28"/>
    <w:rsid w:val="21C46B34"/>
    <w:rsid w:val="21C8074D"/>
    <w:rsid w:val="21CFC5DF"/>
    <w:rsid w:val="21DF9E6C"/>
    <w:rsid w:val="220324FE"/>
    <w:rsid w:val="221A1AD9"/>
    <w:rsid w:val="2254A857"/>
    <w:rsid w:val="2255A2C6"/>
    <w:rsid w:val="2298A39B"/>
    <w:rsid w:val="22AEC624"/>
    <w:rsid w:val="22C5DBE8"/>
    <w:rsid w:val="22DFBA54"/>
    <w:rsid w:val="230484E8"/>
    <w:rsid w:val="232E9485"/>
    <w:rsid w:val="235A2E6B"/>
    <w:rsid w:val="235AF417"/>
    <w:rsid w:val="23678E46"/>
    <w:rsid w:val="239AB34C"/>
    <w:rsid w:val="23C78A05"/>
    <w:rsid w:val="23E70F77"/>
    <w:rsid w:val="23EB09B0"/>
    <w:rsid w:val="24190E59"/>
    <w:rsid w:val="2437FBC1"/>
    <w:rsid w:val="2466FD02"/>
    <w:rsid w:val="246B7398"/>
    <w:rsid w:val="246EE46B"/>
    <w:rsid w:val="2476C5A1"/>
    <w:rsid w:val="247B7723"/>
    <w:rsid w:val="248DB031"/>
    <w:rsid w:val="25325A7A"/>
    <w:rsid w:val="253A93D9"/>
    <w:rsid w:val="2548FCF5"/>
    <w:rsid w:val="25698078"/>
    <w:rsid w:val="257D7932"/>
    <w:rsid w:val="258171B7"/>
    <w:rsid w:val="25845770"/>
    <w:rsid w:val="258AD402"/>
    <w:rsid w:val="25AC83A2"/>
    <w:rsid w:val="25C18448"/>
    <w:rsid w:val="25C7F817"/>
    <w:rsid w:val="25F03B21"/>
    <w:rsid w:val="25F72EEB"/>
    <w:rsid w:val="260A8443"/>
    <w:rsid w:val="260B1DE5"/>
    <w:rsid w:val="26374B83"/>
    <w:rsid w:val="26417AE1"/>
    <w:rsid w:val="265014D4"/>
    <w:rsid w:val="265B48A0"/>
    <w:rsid w:val="266C2128"/>
    <w:rsid w:val="267C855F"/>
    <w:rsid w:val="26BD48D3"/>
    <w:rsid w:val="26CBC270"/>
    <w:rsid w:val="2723272C"/>
    <w:rsid w:val="27474911"/>
    <w:rsid w:val="2755AAEB"/>
    <w:rsid w:val="2770EC67"/>
    <w:rsid w:val="2771B763"/>
    <w:rsid w:val="277D60CC"/>
    <w:rsid w:val="27C704F6"/>
    <w:rsid w:val="27C739E0"/>
    <w:rsid w:val="27E1E667"/>
    <w:rsid w:val="27F603FE"/>
    <w:rsid w:val="280B15FD"/>
    <w:rsid w:val="280DF5C0"/>
    <w:rsid w:val="280F6BB2"/>
    <w:rsid w:val="2810111F"/>
    <w:rsid w:val="2825F9B6"/>
    <w:rsid w:val="28268EFB"/>
    <w:rsid w:val="2850580D"/>
    <w:rsid w:val="285BFE01"/>
    <w:rsid w:val="28726682"/>
    <w:rsid w:val="28C274C4"/>
    <w:rsid w:val="28F80F5A"/>
    <w:rsid w:val="290B813B"/>
    <w:rsid w:val="2937D7DB"/>
    <w:rsid w:val="293D7175"/>
    <w:rsid w:val="294BF27B"/>
    <w:rsid w:val="295A75B1"/>
    <w:rsid w:val="29BB75F4"/>
    <w:rsid w:val="29BC0D7D"/>
    <w:rsid w:val="29F77E73"/>
    <w:rsid w:val="2A5933E3"/>
    <w:rsid w:val="2A68F437"/>
    <w:rsid w:val="2A7D9399"/>
    <w:rsid w:val="2A8023B4"/>
    <w:rsid w:val="2A8D87B5"/>
    <w:rsid w:val="2AA80736"/>
    <w:rsid w:val="2AAD6DA0"/>
    <w:rsid w:val="2AC13466"/>
    <w:rsid w:val="2AC8322E"/>
    <w:rsid w:val="2ACAE8F2"/>
    <w:rsid w:val="2AD2C8FC"/>
    <w:rsid w:val="2AD785DA"/>
    <w:rsid w:val="2AEB3E71"/>
    <w:rsid w:val="2B18C0A3"/>
    <w:rsid w:val="2B224DA7"/>
    <w:rsid w:val="2B47EF56"/>
    <w:rsid w:val="2B52B589"/>
    <w:rsid w:val="2B5CC251"/>
    <w:rsid w:val="2B97599C"/>
    <w:rsid w:val="2BCA4162"/>
    <w:rsid w:val="2C16A6A8"/>
    <w:rsid w:val="2C3FCB3E"/>
    <w:rsid w:val="2C51A19B"/>
    <w:rsid w:val="2C7EB587"/>
    <w:rsid w:val="2CA0739D"/>
    <w:rsid w:val="2CA37B6C"/>
    <w:rsid w:val="2CB0A6D7"/>
    <w:rsid w:val="2CC11D70"/>
    <w:rsid w:val="2CDDDB8A"/>
    <w:rsid w:val="2CEA5D83"/>
    <w:rsid w:val="2D0F8560"/>
    <w:rsid w:val="2D5C2139"/>
    <w:rsid w:val="2D6F42F6"/>
    <w:rsid w:val="2DC8817D"/>
    <w:rsid w:val="2DDBFBA6"/>
    <w:rsid w:val="2E26CAE2"/>
    <w:rsid w:val="2E5592B3"/>
    <w:rsid w:val="2E83E57F"/>
    <w:rsid w:val="2EA2905E"/>
    <w:rsid w:val="2EBCE2DC"/>
    <w:rsid w:val="2EC87FA9"/>
    <w:rsid w:val="2EDE9045"/>
    <w:rsid w:val="2EE1A806"/>
    <w:rsid w:val="2EEBE039"/>
    <w:rsid w:val="2F30FBA8"/>
    <w:rsid w:val="2F3E11D0"/>
    <w:rsid w:val="2F606251"/>
    <w:rsid w:val="2F82980F"/>
    <w:rsid w:val="2F8AF6F6"/>
    <w:rsid w:val="2F91FCF5"/>
    <w:rsid w:val="2FD2ADE1"/>
    <w:rsid w:val="2FDC3D70"/>
    <w:rsid w:val="2FE0394C"/>
    <w:rsid w:val="2FE66152"/>
    <w:rsid w:val="2FEE9B47"/>
    <w:rsid w:val="301F3A16"/>
    <w:rsid w:val="302E524E"/>
    <w:rsid w:val="306363C5"/>
    <w:rsid w:val="3087B09A"/>
    <w:rsid w:val="30A20ADC"/>
    <w:rsid w:val="30A65A96"/>
    <w:rsid w:val="30B20132"/>
    <w:rsid w:val="30BB63A1"/>
    <w:rsid w:val="30D55E60"/>
    <w:rsid w:val="30E277B0"/>
    <w:rsid w:val="31012752"/>
    <w:rsid w:val="312974B4"/>
    <w:rsid w:val="314EFEF0"/>
    <w:rsid w:val="318776E2"/>
    <w:rsid w:val="318D3375"/>
    <w:rsid w:val="319C0C98"/>
    <w:rsid w:val="319F600C"/>
    <w:rsid w:val="31A9651D"/>
    <w:rsid w:val="31CE8438"/>
    <w:rsid w:val="321E3450"/>
    <w:rsid w:val="323139FE"/>
    <w:rsid w:val="323443EA"/>
    <w:rsid w:val="325E9616"/>
    <w:rsid w:val="3271B936"/>
    <w:rsid w:val="32773F84"/>
    <w:rsid w:val="328DA87C"/>
    <w:rsid w:val="329AB25F"/>
    <w:rsid w:val="32AA4043"/>
    <w:rsid w:val="32AF6AD2"/>
    <w:rsid w:val="32BB88A8"/>
    <w:rsid w:val="32CB6BB8"/>
    <w:rsid w:val="33320499"/>
    <w:rsid w:val="333D4A78"/>
    <w:rsid w:val="334167F5"/>
    <w:rsid w:val="335371A2"/>
    <w:rsid w:val="335B6FD4"/>
    <w:rsid w:val="3367574E"/>
    <w:rsid w:val="33732691"/>
    <w:rsid w:val="339FC614"/>
    <w:rsid w:val="33D5F90F"/>
    <w:rsid w:val="33DB2E39"/>
    <w:rsid w:val="33F2CFB2"/>
    <w:rsid w:val="340B7447"/>
    <w:rsid w:val="345A3DB9"/>
    <w:rsid w:val="3463930F"/>
    <w:rsid w:val="3486BFDD"/>
    <w:rsid w:val="348894C5"/>
    <w:rsid w:val="34BA6169"/>
    <w:rsid w:val="34EFD913"/>
    <w:rsid w:val="350F91FD"/>
    <w:rsid w:val="35146283"/>
    <w:rsid w:val="35507818"/>
    <w:rsid w:val="357F6E50"/>
    <w:rsid w:val="358B0736"/>
    <w:rsid w:val="35940AC8"/>
    <w:rsid w:val="35C6EF10"/>
    <w:rsid w:val="35CFA794"/>
    <w:rsid w:val="35EC0ACC"/>
    <w:rsid w:val="36114D26"/>
    <w:rsid w:val="362FA521"/>
    <w:rsid w:val="36438587"/>
    <w:rsid w:val="366DF9E7"/>
    <w:rsid w:val="36974430"/>
    <w:rsid w:val="36A1B603"/>
    <w:rsid w:val="36BF2141"/>
    <w:rsid w:val="36F09DB7"/>
    <w:rsid w:val="36F7E369"/>
    <w:rsid w:val="37264124"/>
    <w:rsid w:val="372A5D06"/>
    <w:rsid w:val="3739B390"/>
    <w:rsid w:val="3801A458"/>
    <w:rsid w:val="38037E1E"/>
    <w:rsid w:val="381AC4AE"/>
    <w:rsid w:val="38281913"/>
    <w:rsid w:val="389153B2"/>
    <w:rsid w:val="38C1C3FF"/>
    <w:rsid w:val="38D7FB1D"/>
    <w:rsid w:val="38DF28E0"/>
    <w:rsid w:val="38E785A5"/>
    <w:rsid w:val="392574C9"/>
    <w:rsid w:val="39350248"/>
    <w:rsid w:val="3957316E"/>
    <w:rsid w:val="39797495"/>
    <w:rsid w:val="397B6430"/>
    <w:rsid w:val="397BD565"/>
    <w:rsid w:val="398DC54B"/>
    <w:rsid w:val="39A642EB"/>
    <w:rsid w:val="39B33324"/>
    <w:rsid w:val="39CCFCC2"/>
    <w:rsid w:val="39F6C203"/>
    <w:rsid w:val="3A0E91E5"/>
    <w:rsid w:val="3A2FC4C5"/>
    <w:rsid w:val="3A500527"/>
    <w:rsid w:val="3A50E81C"/>
    <w:rsid w:val="3A54F91A"/>
    <w:rsid w:val="3AAAF172"/>
    <w:rsid w:val="3ACD5124"/>
    <w:rsid w:val="3B050E19"/>
    <w:rsid w:val="3B2764EF"/>
    <w:rsid w:val="3B4673C2"/>
    <w:rsid w:val="3B793831"/>
    <w:rsid w:val="3B997C20"/>
    <w:rsid w:val="3BA0BAFF"/>
    <w:rsid w:val="3BDC24C6"/>
    <w:rsid w:val="3BE630D7"/>
    <w:rsid w:val="3BED17C0"/>
    <w:rsid w:val="3BF459FF"/>
    <w:rsid w:val="3C14DBCF"/>
    <w:rsid w:val="3C1A999A"/>
    <w:rsid w:val="3C21719E"/>
    <w:rsid w:val="3C619934"/>
    <w:rsid w:val="3C664B4A"/>
    <w:rsid w:val="3C6D0173"/>
    <w:rsid w:val="3C9095F1"/>
    <w:rsid w:val="3CC1F191"/>
    <w:rsid w:val="3CC9805C"/>
    <w:rsid w:val="3CD5AC7E"/>
    <w:rsid w:val="3D0A121C"/>
    <w:rsid w:val="3D2D35D3"/>
    <w:rsid w:val="3D45E134"/>
    <w:rsid w:val="3D591544"/>
    <w:rsid w:val="3D89EAF5"/>
    <w:rsid w:val="3DC1513A"/>
    <w:rsid w:val="3DC57849"/>
    <w:rsid w:val="3DFAF44A"/>
    <w:rsid w:val="3E0B4245"/>
    <w:rsid w:val="3E3AD992"/>
    <w:rsid w:val="3E88D08D"/>
    <w:rsid w:val="3E94531C"/>
    <w:rsid w:val="3E980D46"/>
    <w:rsid w:val="3EA23561"/>
    <w:rsid w:val="3EA2B06E"/>
    <w:rsid w:val="3EA9F4E1"/>
    <w:rsid w:val="3F19D051"/>
    <w:rsid w:val="3F30D675"/>
    <w:rsid w:val="3F3F2A54"/>
    <w:rsid w:val="3F5898BA"/>
    <w:rsid w:val="3F601506"/>
    <w:rsid w:val="3F70ACC5"/>
    <w:rsid w:val="3FA37699"/>
    <w:rsid w:val="3FB212D1"/>
    <w:rsid w:val="3FBC1FC8"/>
    <w:rsid w:val="3FF58719"/>
    <w:rsid w:val="4005139E"/>
    <w:rsid w:val="402D23BA"/>
    <w:rsid w:val="4039E230"/>
    <w:rsid w:val="4046DC45"/>
    <w:rsid w:val="40803D33"/>
    <w:rsid w:val="40806AC9"/>
    <w:rsid w:val="40813A12"/>
    <w:rsid w:val="40B3A38C"/>
    <w:rsid w:val="40BFC122"/>
    <w:rsid w:val="41279E68"/>
    <w:rsid w:val="414ADE24"/>
    <w:rsid w:val="416CF777"/>
    <w:rsid w:val="4172469B"/>
    <w:rsid w:val="41B206C0"/>
    <w:rsid w:val="4215E986"/>
    <w:rsid w:val="4243DADF"/>
    <w:rsid w:val="4265FD4C"/>
    <w:rsid w:val="42749466"/>
    <w:rsid w:val="4297DC54"/>
    <w:rsid w:val="42DCC2DB"/>
    <w:rsid w:val="42EAD336"/>
    <w:rsid w:val="431CEA72"/>
    <w:rsid w:val="43335492"/>
    <w:rsid w:val="43702591"/>
    <w:rsid w:val="43790F36"/>
    <w:rsid w:val="4393116D"/>
    <w:rsid w:val="43C07406"/>
    <w:rsid w:val="43DCED8A"/>
    <w:rsid w:val="43F0C94F"/>
    <w:rsid w:val="4409F3A8"/>
    <w:rsid w:val="442AF647"/>
    <w:rsid w:val="4432BDCD"/>
    <w:rsid w:val="4454F3E3"/>
    <w:rsid w:val="449B1321"/>
    <w:rsid w:val="44A976EB"/>
    <w:rsid w:val="44AA9DE9"/>
    <w:rsid w:val="44C17058"/>
    <w:rsid w:val="44DEB11B"/>
    <w:rsid w:val="44E2E587"/>
    <w:rsid w:val="4506F21A"/>
    <w:rsid w:val="4555D27D"/>
    <w:rsid w:val="455E6B2C"/>
    <w:rsid w:val="4567FBB4"/>
    <w:rsid w:val="4587665C"/>
    <w:rsid w:val="4594B4E0"/>
    <w:rsid w:val="45AAE09F"/>
    <w:rsid w:val="45E889D8"/>
    <w:rsid w:val="45F14145"/>
    <w:rsid w:val="461CF590"/>
    <w:rsid w:val="46417C27"/>
    <w:rsid w:val="46663A5F"/>
    <w:rsid w:val="466AF554"/>
    <w:rsid w:val="469DA414"/>
    <w:rsid w:val="46C8699E"/>
    <w:rsid w:val="46E0CF2F"/>
    <w:rsid w:val="46E4713E"/>
    <w:rsid w:val="46FE5335"/>
    <w:rsid w:val="4715CBDC"/>
    <w:rsid w:val="4780313F"/>
    <w:rsid w:val="47AB96D8"/>
    <w:rsid w:val="47B85ACE"/>
    <w:rsid w:val="481A8649"/>
    <w:rsid w:val="482EBD00"/>
    <w:rsid w:val="483496FA"/>
    <w:rsid w:val="4859231C"/>
    <w:rsid w:val="486CDBF4"/>
    <w:rsid w:val="4875E7CF"/>
    <w:rsid w:val="48A7B6A9"/>
    <w:rsid w:val="48E03F44"/>
    <w:rsid w:val="48E8020B"/>
    <w:rsid w:val="48EFBF75"/>
    <w:rsid w:val="4907B532"/>
    <w:rsid w:val="490C9ED8"/>
    <w:rsid w:val="4910E599"/>
    <w:rsid w:val="49BA19E1"/>
    <w:rsid w:val="49E0C476"/>
    <w:rsid w:val="49E6A83F"/>
    <w:rsid w:val="4A1E6FEF"/>
    <w:rsid w:val="4A1EDB07"/>
    <w:rsid w:val="4A52D4A5"/>
    <w:rsid w:val="4A5B27D2"/>
    <w:rsid w:val="4A5CEA34"/>
    <w:rsid w:val="4A641622"/>
    <w:rsid w:val="4A69D12B"/>
    <w:rsid w:val="4A769AEE"/>
    <w:rsid w:val="4A788173"/>
    <w:rsid w:val="4AA18A4F"/>
    <w:rsid w:val="4AB6E16A"/>
    <w:rsid w:val="4ADA667E"/>
    <w:rsid w:val="4AE71DD1"/>
    <w:rsid w:val="4B07554D"/>
    <w:rsid w:val="4B19EEAE"/>
    <w:rsid w:val="4B1BE04D"/>
    <w:rsid w:val="4B2887A6"/>
    <w:rsid w:val="4B34447C"/>
    <w:rsid w:val="4B4699EB"/>
    <w:rsid w:val="4B739D00"/>
    <w:rsid w:val="4BC09A83"/>
    <w:rsid w:val="4BE0BE85"/>
    <w:rsid w:val="4BE89683"/>
    <w:rsid w:val="4BF57D10"/>
    <w:rsid w:val="4C2A0E84"/>
    <w:rsid w:val="4C333A00"/>
    <w:rsid w:val="4CB0E96E"/>
    <w:rsid w:val="4CCA13A3"/>
    <w:rsid w:val="4CCB6FBE"/>
    <w:rsid w:val="4CD18777"/>
    <w:rsid w:val="4CF636BC"/>
    <w:rsid w:val="4D26EEF4"/>
    <w:rsid w:val="4D5CA83D"/>
    <w:rsid w:val="4D785C09"/>
    <w:rsid w:val="4DA62F97"/>
    <w:rsid w:val="4DB8EB9D"/>
    <w:rsid w:val="4DD46691"/>
    <w:rsid w:val="4DFA1CD3"/>
    <w:rsid w:val="4E1188B5"/>
    <w:rsid w:val="4E3007C3"/>
    <w:rsid w:val="4E3C50C8"/>
    <w:rsid w:val="4E4F4811"/>
    <w:rsid w:val="4E5BFAFF"/>
    <w:rsid w:val="4E634852"/>
    <w:rsid w:val="4E86499B"/>
    <w:rsid w:val="4E8BCFC6"/>
    <w:rsid w:val="4ECCB482"/>
    <w:rsid w:val="4EDCFA29"/>
    <w:rsid w:val="4EFFBCB0"/>
    <w:rsid w:val="4F0CD9D0"/>
    <w:rsid w:val="4F0F6A25"/>
    <w:rsid w:val="4F2C7797"/>
    <w:rsid w:val="4F30C93D"/>
    <w:rsid w:val="4F4691D5"/>
    <w:rsid w:val="4F4A0C11"/>
    <w:rsid w:val="4F4ABFBA"/>
    <w:rsid w:val="4F607016"/>
    <w:rsid w:val="4F7019D2"/>
    <w:rsid w:val="4F711477"/>
    <w:rsid w:val="4F9A7662"/>
    <w:rsid w:val="4F9CB607"/>
    <w:rsid w:val="4FA5A3E7"/>
    <w:rsid w:val="4FC9DBD2"/>
    <w:rsid w:val="4FCF61D3"/>
    <w:rsid w:val="4FE73494"/>
    <w:rsid w:val="4FE7FE16"/>
    <w:rsid w:val="503C7DBF"/>
    <w:rsid w:val="5050BB53"/>
    <w:rsid w:val="50690A1E"/>
    <w:rsid w:val="506B83F2"/>
    <w:rsid w:val="50824B51"/>
    <w:rsid w:val="50EFD2B5"/>
    <w:rsid w:val="50F55D4D"/>
    <w:rsid w:val="51899BF7"/>
    <w:rsid w:val="51980953"/>
    <w:rsid w:val="51ACAD27"/>
    <w:rsid w:val="51B63B7E"/>
    <w:rsid w:val="51D0FFAF"/>
    <w:rsid w:val="51FDE2BD"/>
    <w:rsid w:val="521805A6"/>
    <w:rsid w:val="521B59F9"/>
    <w:rsid w:val="523A1EE4"/>
    <w:rsid w:val="52852303"/>
    <w:rsid w:val="5288D520"/>
    <w:rsid w:val="529BEE5F"/>
    <w:rsid w:val="52A1E48C"/>
    <w:rsid w:val="52D97CC8"/>
    <w:rsid w:val="52FBBBCB"/>
    <w:rsid w:val="530A964D"/>
    <w:rsid w:val="533810C8"/>
    <w:rsid w:val="53404EE5"/>
    <w:rsid w:val="5343EEA5"/>
    <w:rsid w:val="534C8B30"/>
    <w:rsid w:val="5369D8F6"/>
    <w:rsid w:val="539FEB73"/>
    <w:rsid w:val="53A60AAC"/>
    <w:rsid w:val="53AD3CAF"/>
    <w:rsid w:val="53C7A455"/>
    <w:rsid w:val="53FFE8BA"/>
    <w:rsid w:val="5446342A"/>
    <w:rsid w:val="54754D29"/>
    <w:rsid w:val="548955B4"/>
    <w:rsid w:val="54898AD1"/>
    <w:rsid w:val="54A4A9AA"/>
    <w:rsid w:val="54BE2FC5"/>
    <w:rsid w:val="54CA7016"/>
    <w:rsid w:val="54EA17A8"/>
    <w:rsid w:val="54F4B236"/>
    <w:rsid w:val="54F6E7B8"/>
    <w:rsid w:val="551D6AF0"/>
    <w:rsid w:val="55221D05"/>
    <w:rsid w:val="552CADFD"/>
    <w:rsid w:val="559B864A"/>
    <w:rsid w:val="559CAEBF"/>
    <w:rsid w:val="559FE8EE"/>
    <w:rsid w:val="55E2FDC3"/>
    <w:rsid w:val="55FF4503"/>
    <w:rsid w:val="563EA357"/>
    <w:rsid w:val="5646D5B6"/>
    <w:rsid w:val="56552019"/>
    <w:rsid w:val="566EB36D"/>
    <w:rsid w:val="56762410"/>
    <w:rsid w:val="567F9411"/>
    <w:rsid w:val="5686C96A"/>
    <w:rsid w:val="5686E9BB"/>
    <w:rsid w:val="5699243D"/>
    <w:rsid w:val="56A390D1"/>
    <w:rsid w:val="56A4B29B"/>
    <w:rsid w:val="56EE0023"/>
    <w:rsid w:val="57319897"/>
    <w:rsid w:val="573A2B27"/>
    <w:rsid w:val="5740B21D"/>
    <w:rsid w:val="574F11D6"/>
    <w:rsid w:val="57676696"/>
    <w:rsid w:val="57724FA4"/>
    <w:rsid w:val="57755FFF"/>
    <w:rsid w:val="5784F45F"/>
    <w:rsid w:val="57A6DC29"/>
    <w:rsid w:val="57ACEDEB"/>
    <w:rsid w:val="57EB1462"/>
    <w:rsid w:val="57FFED81"/>
    <w:rsid w:val="584E5EB9"/>
    <w:rsid w:val="586D73F7"/>
    <w:rsid w:val="587113C8"/>
    <w:rsid w:val="58D68C72"/>
    <w:rsid w:val="58EC973F"/>
    <w:rsid w:val="590BE081"/>
    <w:rsid w:val="5946C835"/>
    <w:rsid w:val="5952205B"/>
    <w:rsid w:val="59743E16"/>
    <w:rsid w:val="59959B8E"/>
    <w:rsid w:val="59A5DA46"/>
    <w:rsid w:val="59ACEC57"/>
    <w:rsid w:val="59B6FB31"/>
    <w:rsid w:val="59C33DBE"/>
    <w:rsid w:val="59C3EA0B"/>
    <w:rsid w:val="59D97B31"/>
    <w:rsid w:val="5AA9A126"/>
    <w:rsid w:val="5AB2519A"/>
    <w:rsid w:val="5ACC2086"/>
    <w:rsid w:val="5AE5B236"/>
    <w:rsid w:val="5B2073EA"/>
    <w:rsid w:val="5B225A51"/>
    <w:rsid w:val="5B3E7675"/>
    <w:rsid w:val="5B4E14CF"/>
    <w:rsid w:val="5B653A36"/>
    <w:rsid w:val="5B8DCEB4"/>
    <w:rsid w:val="5BB32AC4"/>
    <w:rsid w:val="5BB55E66"/>
    <w:rsid w:val="5BBF5919"/>
    <w:rsid w:val="5BE84255"/>
    <w:rsid w:val="5C0CB656"/>
    <w:rsid w:val="5C1CC118"/>
    <w:rsid w:val="5C3449C3"/>
    <w:rsid w:val="5C3689E7"/>
    <w:rsid w:val="5C39C9F0"/>
    <w:rsid w:val="5C3C0B11"/>
    <w:rsid w:val="5C42B6FA"/>
    <w:rsid w:val="5C53935C"/>
    <w:rsid w:val="5C6D5337"/>
    <w:rsid w:val="5C8BBA96"/>
    <w:rsid w:val="5C9B99F2"/>
    <w:rsid w:val="5C9C9186"/>
    <w:rsid w:val="5CB53D11"/>
    <w:rsid w:val="5CC4B50F"/>
    <w:rsid w:val="5CD7ED0D"/>
    <w:rsid w:val="5CF9E5C3"/>
    <w:rsid w:val="5D291B12"/>
    <w:rsid w:val="5DA299E4"/>
    <w:rsid w:val="5DB1BE6D"/>
    <w:rsid w:val="5DB655F2"/>
    <w:rsid w:val="5DCAF538"/>
    <w:rsid w:val="5DD12EC7"/>
    <w:rsid w:val="5DE08876"/>
    <w:rsid w:val="5E3EAB6A"/>
    <w:rsid w:val="5E66E640"/>
    <w:rsid w:val="5E672FEE"/>
    <w:rsid w:val="5E9FF102"/>
    <w:rsid w:val="5EAC318E"/>
    <w:rsid w:val="5EAFDFE5"/>
    <w:rsid w:val="5ED2A96F"/>
    <w:rsid w:val="5EDB7987"/>
    <w:rsid w:val="5EF5D995"/>
    <w:rsid w:val="5F1CEE0F"/>
    <w:rsid w:val="5F232DD6"/>
    <w:rsid w:val="5F2F5020"/>
    <w:rsid w:val="5F3ACD0B"/>
    <w:rsid w:val="5F627445"/>
    <w:rsid w:val="5F6A9B8E"/>
    <w:rsid w:val="5F7B1B76"/>
    <w:rsid w:val="5F87741D"/>
    <w:rsid w:val="5F8E8411"/>
    <w:rsid w:val="5F9BF3FC"/>
    <w:rsid w:val="5FA425B0"/>
    <w:rsid w:val="5FA4F3F9"/>
    <w:rsid w:val="5FCD0B05"/>
    <w:rsid w:val="5FCF5B44"/>
    <w:rsid w:val="5FED7323"/>
    <w:rsid w:val="5FFAB60B"/>
    <w:rsid w:val="6003229F"/>
    <w:rsid w:val="60150C5D"/>
    <w:rsid w:val="604801EF"/>
    <w:rsid w:val="604ADFA9"/>
    <w:rsid w:val="60558AC5"/>
    <w:rsid w:val="60751DAF"/>
    <w:rsid w:val="61197084"/>
    <w:rsid w:val="611C2F13"/>
    <w:rsid w:val="612C1933"/>
    <w:rsid w:val="613BCB5D"/>
    <w:rsid w:val="615AD209"/>
    <w:rsid w:val="615AD489"/>
    <w:rsid w:val="61A2646E"/>
    <w:rsid w:val="61F8C193"/>
    <w:rsid w:val="62228964"/>
    <w:rsid w:val="622B6012"/>
    <w:rsid w:val="62619AE4"/>
    <w:rsid w:val="626C6FA0"/>
    <w:rsid w:val="62AEEA1C"/>
    <w:rsid w:val="62E8771D"/>
    <w:rsid w:val="62E8CAE3"/>
    <w:rsid w:val="630E614C"/>
    <w:rsid w:val="63275F34"/>
    <w:rsid w:val="632BE7A8"/>
    <w:rsid w:val="6340BF72"/>
    <w:rsid w:val="63418FD8"/>
    <w:rsid w:val="6343E7F9"/>
    <w:rsid w:val="6348EBA3"/>
    <w:rsid w:val="635FF5AC"/>
    <w:rsid w:val="6365B6CC"/>
    <w:rsid w:val="636A0361"/>
    <w:rsid w:val="6373B904"/>
    <w:rsid w:val="6382D05A"/>
    <w:rsid w:val="63969B9C"/>
    <w:rsid w:val="63B1B6DA"/>
    <w:rsid w:val="63B29BF6"/>
    <w:rsid w:val="63E327FF"/>
    <w:rsid w:val="63E8D7D6"/>
    <w:rsid w:val="63EBE150"/>
    <w:rsid w:val="6432DB15"/>
    <w:rsid w:val="64391D83"/>
    <w:rsid w:val="645FDE59"/>
    <w:rsid w:val="64886EF2"/>
    <w:rsid w:val="649FBA9B"/>
    <w:rsid w:val="64C24E01"/>
    <w:rsid w:val="64C6ADA5"/>
    <w:rsid w:val="64CB1C79"/>
    <w:rsid w:val="64CB7D52"/>
    <w:rsid w:val="64D32323"/>
    <w:rsid w:val="64E8A4B2"/>
    <w:rsid w:val="64FB6DD4"/>
    <w:rsid w:val="65397F6C"/>
    <w:rsid w:val="654E6C57"/>
    <w:rsid w:val="6570B58B"/>
    <w:rsid w:val="6587215D"/>
    <w:rsid w:val="6591A78F"/>
    <w:rsid w:val="65A742CE"/>
    <w:rsid w:val="65B489F8"/>
    <w:rsid w:val="65E61089"/>
    <w:rsid w:val="65E87C04"/>
    <w:rsid w:val="661DD4A5"/>
    <w:rsid w:val="664A4340"/>
    <w:rsid w:val="664BD774"/>
    <w:rsid w:val="666B11FF"/>
    <w:rsid w:val="668C1768"/>
    <w:rsid w:val="669CDEC6"/>
    <w:rsid w:val="669E01F6"/>
    <w:rsid w:val="66BBFA23"/>
    <w:rsid w:val="66C02CD5"/>
    <w:rsid w:val="66F8AA70"/>
    <w:rsid w:val="67000BCE"/>
    <w:rsid w:val="6712C449"/>
    <w:rsid w:val="672C9872"/>
    <w:rsid w:val="67346B9B"/>
    <w:rsid w:val="67878F81"/>
    <w:rsid w:val="6798DDF0"/>
    <w:rsid w:val="67A51FB7"/>
    <w:rsid w:val="67B4605C"/>
    <w:rsid w:val="67C4E1A7"/>
    <w:rsid w:val="67ED9B85"/>
    <w:rsid w:val="68413D68"/>
    <w:rsid w:val="68562AF0"/>
    <w:rsid w:val="68795B05"/>
    <w:rsid w:val="688EB7E4"/>
    <w:rsid w:val="6890A9F7"/>
    <w:rsid w:val="68A0BDF8"/>
    <w:rsid w:val="68AEF1E6"/>
    <w:rsid w:val="68D658A1"/>
    <w:rsid w:val="68FFCEAA"/>
    <w:rsid w:val="690A4DC7"/>
    <w:rsid w:val="69244A95"/>
    <w:rsid w:val="6961B715"/>
    <w:rsid w:val="696FEB31"/>
    <w:rsid w:val="69763DD3"/>
    <w:rsid w:val="6987C8D1"/>
    <w:rsid w:val="69AD36DD"/>
    <w:rsid w:val="69C6A6A2"/>
    <w:rsid w:val="69D20BF2"/>
    <w:rsid w:val="6A0995FA"/>
    <w:rsid w:val="6A2D5E9A"/>
    <w:rsid w:val="6A38A33E"/>
    <w:rsid w:val="6A435D30"/>
    <w:rsid w:val="6A48EC72"/>
    <w:rsid w:val="6A5298F3"/>
    <w:rsid w:val="6A5C5E77"/>
    <w:rsid w:val="6A9DE186"/>
    <w:rsid w:val="6AAB6CD7"/>
    <w:rsid w:val="6AB4886C"/>
    <w:rsid w:val="6B1BEDCE"/>
    <w:rsid w:val="6B23CA44"/>
    <w:rsid w:val="6B3D91FE"/>
    <w:rsid w:val="6B41415D"/>
    <w:rsid w:val="6B7D5235"/>
    <w:rsid w:val="6B8E3DA3"/>
    <w:rsid w:val="6BA56238"/>
    <w:rsid w:val="6BA5A1A4"/>
    <w:rsid w:val="6BB5698A"/>
    <w:rsid w:val="6BEBB790"/>
    <w:rsid w:val="6BF82ED8"/>
    <w:rsid w:val="6C03C78F"/>
    <w:rsid w:val="6C0DD8AD"/>
    <w:rsid w:val="6C216E0D"/>
    <w:rsid w:val="6C27318E"/>
    <w:rsid w:val="6C3B05BE"/>
    <w:rsid w:val="6C5EDB6A"/>
    <w:rsid w:val="6C794C8A"/>
    <w:rsid w:val="6CA7F4E0"/>
    <w:rsid w:val="6CAB05E5"/>
    <w:rsid w:val="6CAF49F3"/>
    <w:rsid w:val="6CF01916"/>
    <w:rsid w:val="6D294305"/>
    <w:rsid w:val="6D5E2D93"/>
    <w:rsid w:val="6D6584DB"/>
    <w:rsid w:val="6DAC3A97"/>
    <w:rsid w:val="6DAECB53"/>
    <w:rsid w:val="6DBE1DE2"/>
    <w:rsid w:val="6DFB0028"/>
    <w:rsid w:val="6E0BD618"/>
    <w:rsid w:val="6E12E906"/>
    <w:rsid w:val="6E1A6B02"/>
    <w:rsid w:val="6E58C238"/>
    <w:rsid w:val="6E58D3D7"/>
    <w:rsid w:val="6EAFDD09"/>
    <w:rsid w:val="6EC50FBB"/>
    <w:rsid w:val="6ECCCED1"/>
    <w:rsid w:val="6EFF1E08"/>
    <w:rsid w:val="6F34A110"/>
    <w:rsid w:val="6F3B5E7E"/>
    <w:rsid w:val="6F55107F"/>
    <w:rsid w:val="6F5AFF74"/>
    <w:rsid w:val="6F820343"/>
    <w:rsid w:val="6FBCA410"/>
    <w:rsid w:val="6FCE2E32"/>
    <w:rsid w:val="6FF58B81"/>
    <w:rsid w:val="701FDF05"/>
    <w:rsid w:val="70257285"/>
    <w:rsid w:val="702624ED"/>
    <w:rsid w:val="7032EE9F"/>
    <w:rsid w:val="707C35E5"/>
    <w:rsid w:val="707C8F88"/>
    <w:rsid w:val="70E31779"/>
    <w:rsid w:val="70E31DDC"/>
    <w:rsid w:val="70EA99AF"/>
    <w:rsid w:val="70F144CE"/>
    <w:rsid w:val="71088D17"/>
    <w:rsid w:val="71162026"/>
    <w:rsid w:val="71290321"/>
    <w:rsid w:val="713FD9B9"/>
    <w:rsid w:val="71467158"/>
    <w:rsid w:val="714C32DA"/>
    <w:rsid w:val="71587471"/>
    <w:rsid w:val="715C5ABF"/>
    <w:rsid w:val="717B6603"/>
    <w:rsid w:val="71C3F57A"/>
    <w:rsid w:val="71D53392"/>
    <w:rsid w:val="71D9995C"/>
    <w:rsid w:val="71E06DD5"/>
    <w:rsid w:val="71E80788"/>
    <w:rsid w:val="7210AD29"/>
    <w:rsid w:val="72129B2F"/>
    <w:rsid w:val="7212B0E0"/>
    <w:rsid w:val="72294DB9"/>
    <w:rsid w:val="72397A7E"/>
    <w:rsid w:val="725F6BBA"/>
    <w:rsid w:val="726E2A68"/>
    <w:rsid w:val="728FEAFA"/>
    <w:rsid w:val="72961676"/>
    <w:rsid w:val="72DD05D3"/>
    <w:rsid w:val="72E0818F"/>
    <w:rsid w:val="72E33883"/>
    <w:rsid w:val="72F10E1F"/>
    <w:rsid w:val="730AE828"/>
    <w:rsid w:val="733F1CA5"/>
    <w:rsid w:val="734687DE"/>
    <w:rsid w:val="73490A14"/>
    <w:rsid w:val="73558CAF"/>
    <w:rsid w:val="735ECED7"/>
    <w:rsid w:val="7365497E"/>
    <w:rsid w:val="738D5118"/>
    <w:rsid w:val="73911A39"/>
    <w:rsid w:val="73A488B8"/>
    <w:rsid w:val="73CF8DE9"/>
    <w:rsid w:val="740C1E5F"/>
    <w:rsid w:val="740E17BA"/>
    <w:rsid w:val="742E8EDF"/>
    <w:rsid w:val="7431E4E8"/>
    <w:rsid w:val="7440B042"/>
    <w:rsid w:val="74450388"/>
    <w:rsid w:val="746BF366"/>
    <w:rsid w:val="74706111"/>
    <w:rsid w:val="747446B5"/>
    <w:rsid w:val="748751DD"/>
    <w:rsid w:val="749D5593"/>
    <w:rsid w:val="74B1116E"/>
    <w:rsid w:val="7501A6EE"/>
    <w:rsid w:val="75186099"/>
    <w:rsid w:val="751D24B1"/>
    <w:rsid w:val="752F03D8"/>
    <w:rsid w:val="7586311B"/>
    <w:rsid w:val="75ACB41D"/>
    <w:rsid w:val="75B8599C"/>
    <w:rsid w:val="75C57CD4"/>
    <w:rsid w:val="75EFA754"/>
    <w:rsid w:val="75F4186D"/>
    <w:rsid w:val="75F7563F"/>
    <w:rsid w:val="761B10F9"/>
    <w:rsid w:val="7674C429"/>
    <w:rsid w:val="767A7467"/>
    <w:rsid w:val="769EC63A"/>
    <w:rsid w:val="76AE897F"/>
    <w:rsid w:val="76EB78E7"/>
    <w:rsid w:val="76FE4A7B"/>
    <w:rsid w:val="77038CDF"/>
    <w:rsid w:val="770DC5A6"/>
    <w:rsid w:val="770E9C38"/>
    <w:rsid w:val="771C40DE"/>
    <w:rsid w:val="77336668"/>
    <w:rsid w:val="775BB1E1"/>
    <w:rsid w:val="776A135B"/>
    <w:rsid w:val="7783B24F"/>
    <w:rsid w:val="778791B8"/>
    <w:rsid w:val="77A0281B"/>
    <w:rsid w:val="77E7101F"/>
    <w:rsid w:val="77EB7808"/>
    <w:rsid w:val="77EEA88E"/>
    <w:rsid w:val="782AC9AC"/>
    <w:rsid w:val="78479893"/>
    <w:rsid w:val="78659736"/>
    <w:rsid w:val="78874948"/>
    <w:rsid w:val="78BE1453"/>
    <w:rsid w:val="78D51430"/>
    <w:rsid w:val="78E949A9"/>
    <w:rsid w:val="790CAEB7"/>
    <w:rsid w:val="790ED0A4"/>
    <w:rsid w:val="7929FB97"/>
    <w:rsid w:val="7933EBB3"/>
    <w:rsid w:val="7944757F"/>
    <w:rsid w:val="79801189"/>
    <w:rsid w:val="798036C5"/>
    <w:rsid w:val="7980D66E"/>
    <w:rsid w:val="7986D733"/>
    <w:rsid w:val="799365BA"/>
    <w:rsid w:val="79F59F3A"/>
    <w:rsid w:val="7A011783"/>
    <w:rsid w:val="7A1FB712"/>
    <w:rsid w:val="7A50EC0C"/>
    <w:rsid w:val="7A593DC4"/>
    <w:rsid w:val="7A5D2C46"/>
    <w:rsid w:val="7A69012F"/>
    <w:rsid w:val="7A7B2CC3"/>
    <w:rsid w:val="7A829919"/>
    <w:rsid w:val="7A85994E"/>
    <w:rsid w:val="7AA40585"/>
    <w:rsid w:val="7AD07E98"/>
    <w:rsid w:val="7B1270DC"/>
    <w:rsid w:val="7B129BDA"/>
    <w:rsid w:val="7B2985E8"/>
    <w:rsid w:val="7B2D24D1"/>
    <w:rsid w:val="7B2F6413"/>
    <w:rsid w:val="7BAE11ED"/>
    <w:rsid w:val="7BB6FCFC"/>
    <w:rsid w:val="7BBEEA0A"/>
    <w:rsid w:val="7BCB7F10"/>
    <w:rsid w:val="7BDBE3F9"/>
    <w:rsid w:val="7C067B1A"/>
    <w:rsid w:val="7C0D93B1"/>
    <w:rsid w:val="7C20E42A"/>
    <w:rsid w:val="7C2E672F"/>
    <w:rsid w:val="7C362693"/>
    <w:rsid w:val="7C3CD910"/>
    <w:rsid w:val="7C5FE927"/>
    <w:rsid w:val="7C70F26C"/>
    <w:rsid w:val="7CAC3BF2"/>
    <w:rsid w:val="7CBBCD88"/>
    <w:rsid w:val="7CEBA01F"/>
    <w:rsid w:val="7CEEBE07"/>
    <w:rsid w:val="7D1429DA"/>
    <w:rsid w:val="7D2783BD"/>
    <w:rsid w:val="7D2C7660"/>
    <w:rsid w:val="7D47ADA9"/>
    <w:rsid w:val="7D83095A"/>
    <w:rsid w:val="7D832E9A"/>
    <w:rsid w:val="7D888CCE"/>
    <w:rsid w:val="7DC3553B"/>
    <w:rsid w:val="7DCAC971"/>
    <w:rsid w:val="7DDADD3C"/>
    <w:rsid w:val="7E26E1C2"/>
    <w:rsid w:val="7E6FC902"/>
    <w:rsid w:val="7E724813"/>
    <w:rsid w:val="7E732169"/>
    <w:rsid w:val="7EA36283"/>
    <w:rsid w:val="7EC58ECE"/>
    <w:rsid w:val="7EDE91F0"/>
    <w:rsid w:val="7EEFC78A"/>
    <w:rsid w:val="7EFED748"/>
    <w:rsid w:val="7F44149F"/>
    <w:rsid w:val="7F4ED660"/>
    <w:rsid w:val="7F5884EC"/>
    <w:rsid w:val="7F630CAE"/>
    <w:rsid w:val="7FA4431B"/>
    <w:rsid w:val="7FC6F58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2D192"/>
  <w15:chartTrackingRefBased/>
  <w15:docId w15:val="{2D6BB81A-0455-4D28-8B74-48A3704D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7C"/>
    <w:pPr>
      <w:spacing w:after="0" w:line="240" w:lineRule="auto"/>
    </w:pPr>
    <w:rPr>
      <w:rFonts w:ascii="Calibri" w:hAnsi="Calibri" w:cs="Calibri"/>
    </w:rPr>
  </w:style>
  <w:style w:type="paragraph" w:styleId="Heading1">
    <w:name w:val="heading 1"/>
    <w:basedOn w:val="Normal"/>
    <w:next w:val="Normal"/>
    <w:link w:val="Heading1Char"/>
    <w:uiPriority w:val="9"/>
    <w:qFormat/>
    <w:rsid w:val="006136DA"/>
    <w:pPr>
      <w:keepNext/>
      <w:keepLines/>
      <w:spacing w:before="240" w:after="60"/>
      <w:jc w:val="both"/>
      <w:outlineLvl w:val="0"/>
    </w:pPr>
    <w:rPr>
      <w:rFonts w:asciiTheme="minorHAnsi" w:eastAsiaTheme="majorEastAsia" w:hAnsiTheme="minorHAnsi" w:cstheme="majorBidi"/>
      <w:b/>
      <w:bCs/>
      <w:color w:val="1F3864" w:themeColor="accent1" w:themeShade="80"/>
      <w:sz w:val="24"/>
      <w:szCs w:val="24"/>
      <w:shd w:val="clear" w:color="auto" w:fill="FFFFFF"/>
      <w:lang w:eastAsia="en-NZ"/>
    </w:rPr>
  </w:style>
  <w:style w:type="paragraph" w:styleId="Heading2">
    <w:name w:val="heading 2"/>
    <w:basedOn w:val="Normal"/>
    <w:next w:val="Normal"/>
    <w:link w:val="Heading2Char"/>
    <w:uiPriority w:val="9"/>
    <w:unhideWhenUsed/>
    <w:qFormat/>
    <w:rsid w:val="006136DA"/>
    <w:pPr>
      <w:keepNext/>
      <w:keepLines/>
      <w:spacing w:before="120" w:after="60"/>
      <w:jc w:val="both"/>
      <w:outlineLvl w:val="1"/>
    </w:pPr>
    <w:rPr>
      <w:rFonts w:asciiTheme="minorHAnsi" w:eastAsiaTheme="majorEastAsia" w:hAnsiTheme="minorHAnsi" w:cstheme="majorBidi"/>
      <w:b/>
      <w:color w:val="2F5496" w:themeColor="accent1" w:themeShade="BF"/>
      <w:sz w:val="24"/>
      <w:szCs w:val="24"/>
    </w:rPr>
  </w:style>
  <w:style w:type="paragraph" w:styleId="Heading3">
    <w:name w:val="heading 3"/>
    <w:basedOn w:val="Heading2"/>
    <w:next w:val="Normal"/>
    <w:link w:val="Heading3Char"/>
    <w:uiPriority w:val="9"/>
    <w:unhideWhenUsed/>
    <w:qFormat/>
    <w:rsid w:val="006136DA"/>
    <w:pPr>
      <w:outlineLvl w:val="2"/>
    </w:pPr>
    <w:rPr>
      <w:b w:val="0"/>
      <w:sz w:val="22"/>
      <w:szCs w:val="22"/>
    </w:rPr>
  </w:style>
  <w:style w:type="paragraph" w:styleId="Heading4">
    <w:name w:val="heading 4"/>
    <w:basedOn w:val="Normal"/>
    <w:next w:val="Normal"/>
    <w:link w:val="Heading4Char"/>
    <w:uiPriority w:val="9"/>
    <w:unhideWhenUsed/>
    <w:qFormat/>
    <w:rsid w:val="006136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36DA"/>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36DA"/>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36D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36D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36D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DA"/>
    <w:rPr>
      <w:rFonts w:eastAsiaTheme="majorEastAsia" w:cstheme="majorBidi"/>
      <w:b/>
      <w:bCs/>
      <w:color w:val="1F3864" w:themeColor="accent1" w:themeShade="80"/>
      <w:sz w:val="24"/>
      <w:szCs w:val="24"/>
      <w:lang w:eastAsia="en-NZ"/>
    </w:rPr>
  </w:style>
  <w:style w:type="character" w:customStyle="1" w:styleId="Heading2Char">
    <w:name w:val="Heading 2 Char"/>
    <w:basedOn w:val="DefaultParagraphFont"/>
    <w:link w:val="Heading2"/>
    <w:uiPriority w:val="9"/>
    <w:rsid w:val="006136DA"/>
    <w:rPr>
      <w:rFonts w:eastAsiaTheme="majorEastAsia" w:cstheme="majorBidi"/>
      <w:b/>
      <w:color w:val="2F5496" w:themeColor="accent1" w:themeShade="BF"/>
      <w:sz w:val="24"/>
      <w:szCs w:val="24"/>
    </w:rPr>
  </w:style>
  <w:style w:type="character" w:customStyle="1" w:styleId="Heading3Char">
    <w:name w:val="Heading 3 Char"/>
    <w:basedOn w:val="DefaultParagraphFont"/>
    <w:link w:val="Heading3"/>
    <w:uiPriority w:val="9"/>
    <w:rsid w:val="006136DA"/>
    <w:rPr>
      <w:rFonts w:eastAsiaTheme="majorEastAsia" w:cstheme="majorBidi"/>
      <w:color w:val="2F5496" w:themeColor="accent1" w:themeShade="BF"/>
    </w:rPr>
  </w:style>
  <w:style w:type="character" w:customStyle="1" w:styleId="Heading4Char">
    <w:name w:val="Heading 4 Char"/>
    <w:basedOn w:val="DefaultParagraphFont"/>
    <w:link w:val="Heading4"/>
    <w:uiPriority w:val="9"/>
    <w:rsid w:val="006136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136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136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136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136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36D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136DA"/>
    <w:rPr>
      <w:color w:val="0563C1" w:themeColor="hyperlink"/>
      <w:u w:val="single"/>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nhideWhenUsed/>
    <w:qFormat/>
    <w:rsid w:val="006136DA"/>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rsid w:val="006136DA"/>
    <w:rPr>
      <w:rFonts w:ascii="Calibri" w:hAnsi="Calibri" w:cs="Calibri"/>
      <w:sz w:val="20"/>
      <w:szCs w:val="20"/>
    </w:rPr>
  </w:style>
  <w:style w:type="character" w:styleId="FootnoteReference">
    <w:name w:val="footnote reference"/>
    <w:aliases w:val="4_G,Footnote Refernece,Footnote number,Footnotes refss,16 Point,Superscript 6 Point,ftref,referencia nota al pie,BVI fnr,4_Footnote text,Footnote text,Appel note de bas de p.,callout,nota pié di pagina,Fußnotenzeichen DISS"/>
    <w:basedOn w:val="DefaultParagraphFont"/>
    <w:link w:val="4GCharCharChar"/>
    <w:unhideWhenUsed/>
    <w:qFormat/>
    <w:rsid w:val="006136DA"/>
    <w:rPr>
      <w:vertAlign w:val="superscript"/>
    </w:rPr>
  </w:style>
  <w:style w:type="paragraph" w:styleId="ListParagraph">
    <w:name w:val="List Paragraph"/>
    <w:basedOn w:val="BodyText"/>
    <w:link w:val="ListParagraphChar"/>
    <w:uiPriority w:val="34"/>
    <w:qFormat/>
    <w:rsid w:val="006136DA"/>
  </w:style>
  <w:style w:type="character" w:customStyle="1" w:styleId="ListParagraphChar">
    <w:name w:val="List Paragraph Char"/>
    <w:link w:val="ListParagraph"/>
    <w:uiPriority w:val="34"/>
    <w:locked/>
    <w:rsid w:val="006136DA"/>
    <w:rPr>
      <w:rFonts w:ascii="Calibri" w:hAnsi="Calibri" w:cs="Calibri"/>
    </w:rPr>
  </w:style>
  <w:style w:type="paragraph" w:customStyle="1" w:styleId="paragraph">
    <w:name w:val="paragraph"/>
    <w:basedOn w:val="Normal"/>
    <w:rsid w:val="006136D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36DA"/>
  </w:style>
  <w:style w:type="paragraph" w:styleId="Header">
    <w:name w:val="header"/>
    <w:basedOn w:val="Normal"/>
    <w:link w:val="HeaderChar"/>
    <w:uiPriority w:val="99"/>
    <w:unhideWhenUsed/>
    <w:rsid w:val="006136DA"/>
    <w:pPr>
      <w:tabs>
        <w:tab w:val="center" w:pos="4513"/>
        <w:tab w:val="right" w:pos="9026"/>
      </w:tabs>
    </w:pPr>
  </w:style>
  <w:style w:type="character" w:customStyle="1" w:styleId="HeaderChar">
    <w:name w:val="Header Char"/>
    <w:basedOn w:val="DefaultParagraphFont"/>
    <w:link w:val="Header"/>
    <w:uiPriority w:val="99"/>
    <w:rsid w:val="006136DA"/>
    <w:rPr>
      <w:rFonts w:ascii="Calibri" w:hAnsi="Calibri" w:cs="Calibri"/>
    </w:rPr>
  </w:style>
  <w:style w:type="paragraph" w:styleId="Footer">
    <w:name w:val="footer"/>
    <w:basedOn w:val="Normal"/>
    <w:link w:val="FooterChar"/>
    <w:unhideWhenUsed/>
    <w:rsid w:val="006136DA"/>
    <w:pPr>
      <w:tabs>
        <w:tab w:val="center" w:pos="4513"/>
        <w:tab w:val="right" w:pos="9026"/>
      </w:tabs>
    </w:pPr>
  </w:style>
  <w:style w:type="character" w:customStyle="1" w:styleId="FooterChar">
    <w:name w:val="Footer Char"/>
    <w:basedOn w:val="DefaultParagraphFont"/>
    <w:link w:val="Footer"/>
    <w:rsid w:val="006136DA"/>
    <w:rPr>
      <w:rFonts w:ascii="Calibri" w:hAnsi="Calibri" w:cs="Calibri"/>
    </w:rPr>
  </w:style>
  <w:style w:type="character" w:customStyle="1" w:styleId="CommentTextChar">
    <w:name w:val="Comment Text Char"/>
    <w:basedOn w:val="DefaultParagraphFont"/>
    <w:link w:val="CommentText"/>
    <w:uiPriority w:val="99"/>
    <w:rsid w:val="006136DA"/>
    <w:rPr>
      <w:rFonts w:ascii="Calibri" w:hAnsi="Calibri" w:cs="Calibri"/>
      <w:sz w:val="20"/>
      <w:szCs w:val="20"/>
    </w:rPr>
  </w:style>
  <w:style w:type="paragraph" w:styleId="CommentText">
    <w:name w:val="annotation text"/>
    <w:basedOn w:val="Normal"/>
    <w:link w:val="CommentTextChar"/>
    <w:uiPriority w:val="99"/>
    <w:unhideWhenUsed/>
    <w:rsid w:val="006136DA"/>
    <w:rPr>
      <w:sz w:val="20"/>
      <w:szCs w:val="20"/>
    </w:rPr>
  </w:style>
  <w:style w:type="character" w:customStyle="1" w:styleId="CommentTextChar1">
    <w:name w:val="Comment Text Char1"/>
    <w:basedOn w:val="DefaultParagraphFont"/>
    <w:uiPriority w:val="99"/>
    <w:semiHidden/>
    <w:rsid w:val="006136DA"/>
    <w:rPr>
      <w:rFonts w:ascii="Calibri" w:hAnsi="Calibri" w:cs="Calibri"/>
      <w:sz w:val="20"/>
      <w:szCs w:val="20"/>
    </w:rPr>
  </w:style>
  <w:style w:type="character" w:styleId="CommentReference">
    <w:name w:val="annotation reference"/>
    <w:basedOn w:val="DefaultParagraphFont"/>
    <w:uiPriority w:val="99"/>
    <w:semiHidden/>
    <w:unhideWhenUsed/>
    <w:rsid w:val="006136DA"/>
    <w:rPr>
      <w:sz w:val="16"/>
      <w:szCs w:val="16"/>
    </w:rPr>
  </w:style>
  <w:style w:type="paragraph" w:styleId="Title">
    <w:name w:val="Title"/>
    <w:basedOn w:val="Normal"/>
    <w:next w:val="Normal"/>
    <w:link w:val="TitleChar"/>
    <w:uiPriority w:val="10"/>
    <w:qFormat/>
    <w:rsid w:val="006136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6DA"/>
    <w:rPr>
      <w:rFonts w:asciiTheme="majorHAnsi" w:eastAsiaTheme="majorEastAsia" w:hAnsiTheme="majorHAnsi" w:cstheme="majorBidi"/>
      <w:spacing w:val="-10"/>
      <w:kern w:val="28"/>
      <w:sz w:val="56"/>
      <w:szCs w:val="56"/>
    </w:rPr>
  </w:style>
  <w:style w:type="character" w:customStyle="1" w:styleId="spellingerror">
    <w:name w:val="spellingerror"/>
    <w:basedOn w:val="DefaultParagraphFont"/>
    <w:rsid w:val="006136DA"/>
  </w:style>
  <w:style w:type="character" w:customStyle="1" w:styleId="eop">
    <w:name w:val="eop"/>
    <w:basedOn w:val="DefaultParagraphFont"/>
    <w:rsid w:val="006136DA"/>
  </w:style>
  <w:style w:type="character" w:customStyle="1" w:styleId="advancedproofingissue">
    <w:name w:val="advancedproofingissue"/>
    <w:basedOn w:val="DefaultParagraphFont"/>
    <w:rsid w:val="006136DA"/>
  </w:style>
  <w:style w:type="paragraph" w:styleId="BalloonText">
    <w:name w:val="Balloon Text"/>
    <w:basedOn w:val="Normal"/>
    <w:link w:val="BalloonTextChar"/>
    <w:uiPriority w:val="99"/>
    <w:semiHidden/>
    <w:unhideWhenUsed/>
    <w:rsid w:val="00613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DA"/>
    <w:rPr>
      <w:rFonts w:ascii="Segoe UI" w:hAnsi="Segoe UI" w:cs="Segoe UI"/>
      <w:sz w:val="18"/>
      <w:szCs w:val="18"/>
    </w:rPr>
  </w:style>
  <w:style w:type="paragraph" w:styleId="NormalWeb">
    <w:name w:val="Normal (Web)"/>
    <w:basedOn w:val="Normal"/>
    <w:uiPriority w:val="99"/>
    <w:unhideWhenUsed/>
    <w:rsid w:val="006136DA"/>
    <w:pPr>
      <w:spacing w:before="100" w:beforeAutospacing="1" w:after="100" w:afterAutospacing="1"/>
    </w:pPr>
    <w:rPr>
      <w:rFonts w:ascii="Times New Roman" w:eastAsia="Times New Roman" w:hAnsi="Times New Roman" w:cs="Times New Roman"/>
      <w:sz w:val="24"/>
      <w:szCs w:val="24"/>
      <w:lang w:eastAsia="en-NZ"/>
    </w:rPr>
  </w:style>
  <w:style w:type="paragraph" w:styleId="TOCHeading">
    <w:name w:val="TOC Heading"/>
    <w:basedOn w:val="Heading1"/>
    <w:next w:val="Normal"/>
    <w:uiPriority w:val="39"/>
    <w:unhideWhenUsed/>
    <w:qFormat/>
    <w:rsid w:val="006136DA"/>
    <w:pPr>
      <w:outlineLvl w:val="9"/>
    </w:pPr>
    <w:rPr>
      <w:rFonts w:asciiTheme="majorHAnsi" w:hAnsiTheme="majorHAnsi"/>
      <w:bCs w:val="0"/>
      <w:color w:val="2F5496" w:themeColor="accent1" w:themeShade="BF"/>
    </w:rPr>
  </w:style>
  <w:style w:type="paragraph" w:styleId="TOC1">
    <w:name w:val="toc 1"/>
    <w:basedOn w:val="Normal"/>
    <w:next w:val="Normal"/>
    <w:autoRedefine/>
    <w:uiPriority w:val="39"/>
    <w:unhideWhenUsed/>
    <w:rsid w:val="00825D28"/>
    <w:pPr>
      <w:keepNext/>
      <w:tabs>
        <w:tab w:val="right" w:leader="dot" w:pos="9599"/>
      </w:tabs>
      <w:spacing w:after="100" w:line="276" w:lineRule="auto"/>
    </w:pPr>
    <w:rPr>
      <w:rFonts w:asciiTheme="minorHAnsi" w:hAnsiTheme="minorHAnsi" w:cstheme="minorBidi"/>
    </w:rPr>
  </w:style>
  <w:style w:type="paragraph" w:styleId="NoSpacing">
    <w:name w:val="No Spacing"/>
    <w:uiPriority w:val="1"/>
    <w:qFormat/>
    <w:rsid w:val="006136DA"/>
    <w:pPr>
      <w:spacing w:after="0" w:line="240" w:lineRule="auto"/>
    </w:pPr>
  </w:style>
  <w:style w:type="paragraph" w:styleId="TOC2">
    <w:name w:val="toc 2"/>
    <w:basedOn w:val="Normal"/>
    <w:next w:val="Normal"/>
    <w:autoRedefine/>
    <w:uiPriority w:val="39"/>
    <w:unhideWhenUsed/>
    <w:rsid w:val="006136DA"/>
    <w:pPr>
      <w:spacing w:after="100" w:line="259" w:lineRule="auto"/>
      <w:ind w:left="220"/>
    </w:pPr>
    <w:rPr>
      <w:rFonts w:asciiTheme="minorHAnsi" w:hAnsiTheme="minorHAnsi" w:cstheme="minorBidi"/>
    </w:rPr>
  </w:style>
  <w:style w:type="paragraph" w:styleId="TOC4">
    <w:name w:val="toc 4"/>
    <w:basedOn w:val="Normal"/>
    <w:next w:val="Normal"/>
    <w:autoRedefine/>
    <w:uiPriority w:val="39"/>
    <w:semiHidden/>
    <w:unhideWhenUsed/>
    <w:rsid w:val="006136DA"/>
    <w:pPr>
      <w:spacing w:after="100"/>
      <w:ind w:left="660"/>
    </w:pPr>
  </w:style>
  <w:style w:type="paragraph" w:styleId="CommentSubject">
    <w:name w:val="annotation subject"/>
    <w:basedOn w:val="CommentText"/>
    <w:next w:val="CommentText"/>
    <w:link w:val="CommentSubjectChar"/>
    <w:uiPriority w:val="99"/>
    <w:semiHidden/>
    <w:unhideWhenUsed/>
    <w:rsid w:val="006136DA"/>
    <w:rPr>
      <w:b/>
      <w:bCs/>
    </w:rPr>
  </w:style>
  <w:style w:type="character" w:customStyle="1" w:styleId="CommentSubjectChar">
    <w:name w:val="Comment Subject Char"/>
    <w:basedOn w:val="CommentTextChar1"/>
    <w:link w:val="CommentSubject"/>
    <w:uiPriority w:val="99"/>
    <w:semiHidden/>
    <w:rsid w:val="006136DA"/>
    <w:rPr>
      <w:rFonts w:ascii="Calibri" w:hAnsi="Calibri" w:cs="Calibri"/>
      <w:b/>
      <w:bCs/>
      <w:sz w:val="20"/>
      <w:szCs w:val="20"/>
    </w:rPr>
  </w:style>
  <w:style w:type="paragraph" w:styleId="TOC3">
    <w:name w:val="toc 3"/>
    <w:basedOn w:val="Normal"/>
    <w:next w:val="Normal"/>
    <w:autoRedefine/>
    <w:uiPriority w:val="39"/>
    <w:unhideWhenUsed/>
    <w:rsid w:val="006136DA"/>
    <w:pPr>
      <w:spacing w:after="100"/>
      <w:ind w:left="440"/>
    </w:pPr>
  </w:style>
  <w:style w:type="character" w:customStyle="1" w:styleId="UnresolvedMention">
    <w:name w:val="Unresolved Mention"/>
    <w:basedOn w:val="DefaultParagraphFont"/>
    <w:uiPriority w:val="99"/>
    <w:unhideWhenUsed/>
    <w:rsid w:val="006136DA"/>
    <w:rPr>
      <w:color w:val="605E5C"/>
      <w:shd w:val="clear" w:color="auto" w:fill="E1DFDD"/>
    </w:rPr>
  </w:style>
  <w:style w:type="character" w:styleId="Emphasis">
    <w:name w:val="Emphasis"/>
    <w:basedOn w:val="DefaultParagraphFont"/>
    <w:uiPriority w:val="20"/>
    <w:qFormat/>
    <w:rsid w:val="006136DA"/>
    <w:rPr>
      <w:i/>
      <w:iCs/>
    </w:rPr>
  </w:style>
  <w:style w:type="character" w:styleId="FollowedHyperlink">
    <w:name w:val="FollowedHyperlink"/>
    <w:basedOn w:val="DefaultParagraphFont"/>
    <w:uiPriority w:val="99"/>
    <w:semiHidden/>
    <w:unhideWhenUsed/>
    <w:rsid w:val="006136DA"/>
    <w:rPr>
      <w:color w:val="954F72" w:themeColor="followedHyperlink"/>
      <w:u w:val="single"/>
    </w:rPr>
  </w:style>
  <w:style w:type="paragraph" w:styleId="Revision">
    <w:name w:val="Revision"/>
    <w:hidden/>
    <w:uiPriority w:val="99"/>
    <w:semiHidden/>
    <w:rsid w:val="006136DA"/>
    <w:pPr>
      <w:spacing w:after="0" w:line="240" w:lineRule="auto"/>
    </w:pPr>
    <w:rPr>
      <w:rFonts w:ascii="Calibri" w:hAnsi="Calibri" w:cs="Calibri"/>
    </w:rPr>
  </w:style>
  <w:style w:type="paragraph" w:styleId="Quote">
    <w:name w:val="Quote"/>
    <w:basedOn w:val="Normal"/>
    <w:next w:val="Normal"/>
    <w:link w:val="QuoteChar"/>
    <w:uiPriority w:val="29"/>
    <w:qFormat/>
    <w:rsid w:val="006136DA"/>
    <w:pPr>
      <w:spacing w:after="240"/>
      <w:ind w:left="1418" w:right="822"/>
      <w:jc w:val="both"/>
    </w:pPr>
    <w:rPr>
      <w:rFonts w:asciiTheme="minorHAnsi" w:hAnsiTheme="minorHAnsi" w:cstheme="minorHAnsi"/>
      <w:color w:val="000000" w:themeColor="text1"/>
      <w:sz w:val="20"/>
      <w:szCs w:val="20"/>
    </w:rPr>
  </w:style>
  <w:style w:type="character" w:customStyle="1" w:styleId="QuoteChar">
    <w:name w:val="Quote Char"/>
    <w:basedOn w:val="DefaultParagraphFont"/>
    <w:link w:val="Quote"/>
    <w:uiPriority w:val="29"/>
    <w:rsid w:val="006136DA"/>
    <w:rPr>
      <w:rFonts w:cstheme="minorHAnsi"/>
      <w:color w:val="000000" w:themeColor="text1"/>
      <w:sz w:val="20"/>
      <w:szCs w:val="20"/>
    </w:rPr>
  </w:style>
  <w:style w:type="paragraph" w:customStyle="1" w:styleId="xmsonormal">
    <w:name w:val="x_msonormal"/>
    <w:basedOn w:val="Normal"/>
    <w:rsid w:val="006136DA"/>
    <w:rPr>
      <w:lang w:eastAsia="en-NZ"/>
    </w:rPr>
  </w:style>
  <w:style w:type="character" w:customStyle="1" w:styleId="Mention">
    <w:name w:val="Mention"/>
    <w:basedOn w:val="DefaultParagraphFont"/>
    <w:uiPriority w:val="99"/>
    <w:unhideWhenUsed/>
    <w:rsid w:val="006136DA"/>
    <w:rPr>
      <w:color w:val="2B579A"/>
      <w:shd w:val="clear" w:color="auto" w:fill="E1DFDD"/>
    </w:rPr>
  </w:style>
  <w:style w:type="table" w:styleId="TableGrid">
    <w:name w:val="Table Grid"/>
    <w:basedOn w:val="TableNormal"/>
    <w:uiPriority w:val="39"/>
    <w:rsid w:val="0061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136DA"/>
    <w:pPr>
      <w:jc w:val="both"/>
    </w:pPr>
    <w:rPr>
      <w:rFonts w:ascii="Arial" w:hAnsi="Arial" w:cs="Arial"/>
      <w:sz w:val="20"/>
      <w:szCs w:val="20"/>
    </w:rPr>
  </w:style>
  <w:style w:type="character" w:customStyle="1" w:styleId="EndnoteTextChar">
    <w:name w:val="Endnote Text Char"/>
    <w:basedOn w:val="DefaultParagraphFont"/>
    <w:link w:val="EndnoteText"/>
    <w:uiPriority w:val="99"/>
    <w:rsid w:val="006136DA"/>
    <w:rPr>
      <w:rFonts w:ascii="Arial" w:hAnsi="Arial" w:cs="Arial"/>
      <w:sz w:val="20"/>
      <w:szCs w:val="20"/>
    </w:rPr>
  </w:style>
  <w:style w:type="paragraph" w:customStyle="1" w:styleId="SubNumbering">
    <w:name w:val="Sub Numbering"/>
    <w:basedOn w:val="Normal"/>
    <w:link w:val="SubNumberingChar"/>
    <w:rsid w:val="006136DA"/>
    <w:pPr>
      <w:numPr>
        <w:numId w:val="8"/>
      </w:numPr>
      <w:autoSpaceDE w:val="0"/>
      <w:autoSpaceDN w:val="0"/>
      <w:adjustRightInd w:val="0"/>
      <w:spacing w:after="240" w:line="360" w:lineRule="auto"/>
      <w:jc w:val="both"/>
    </w:pPr>
    <w:rPr>
      <w:rFonts w:ascii="Arial" w:hAnsi="Arial" w:cs="Arial"/>
      <w:color w:val="000000"/>
    </w:rPr>
  </w:style>
  <w:style w:type="paragraph" w:customStyle="1" w:styleId="SubNumalpha">
    <w:name w:val="Sub Num/alpha"/>
    <w:basedOn w:val="Normal"/>
    <w:rsid w:val="006136DA"/>
    <w:pPr>
      <w:numPr>
        <w:ilvl w:val="1"/>
        <w:numId w:val="8"/>
      </w:numPr>
      <w:autoSpaceDE w:val="0"/>
      <w:autoSpaceDN w:val="0"/>
      <w:adjustRightInd w:val="0"/>
      <w:spacing w:after="240" w:line="360" w:lineRule="auto"/>
      <w:jc w:val="both"/>
    </w:pPr>
    <w:rPr>
      <w:rFonts w:ascii="Arial" w:hAnsi="Arial" w:cs="Arial"/>
      <w:color w:val="000000"/>
    </w:rPr>
  </w:style>
  <w:style w:type="character" w:customStyle="1" w:styleId="SubNumberingChar">
    <w:name w:val="Sub Numbering Char"/>
    <w:basedOn w:val="DefaultParagraphFont"/>
    <w:link w:val="SubNumbering"/>
    <w:rsid w:val="006136DA"/>
    <w:rPr>
      <w:rFonts w:ascii="Arial" w:hAnsi="Arial" w:cs="Arial"/>
      <w:color w:val="000000"/>
    </w:rPr>
  </w:style>
  <w:style w:type="paragraph" w:styleId="BodyText">
    <w:name w:val="Body Text"/>
    <w:basedOn w:val="Normal"/>
    <w:link w:val="BodyTextChar"/>
    <w:uiPriority w:val="99"/>
    <w:unhideWhenUsed/>
    <w:rsid w:val="006136DA"/>
    <w:pPr>
      <w:numPr>
        <w:numId w:val="9"/>
      </w:numPr>
      <w:spacing w:after="120"/>
    </w:pPr>
  </w:style>
  <w:style w:type="character" w:customStyle="1" w:styleId="BodyTextChar">
    <w:name w:val="Body Text Char"/>
    <w:basedOn w:val="DefaultParagraphFont"/>
    <w:link w:val="BodyText"/>
    <w:uiPriority w:val="99"/>
    <w:rsid w:val="006136DA"/>
    <w:rPr>
      <w:rFonts w:ascii="Calibri" w:hAnsi="Calibri" w:cs="Calibri"/>
    </w:rPr>
  </w:style>
  <w:style w:type="paragraph" w:styleId="Subtitle">
    <w:name w:val="Subtitle"/>
    <w:aliases w:val="Recommendation"/>
    <w:basedOn w:val="Normal"/>
    <w:next w:val="Normal"/>
    <w:link w:val="SubtitleChar"/>
    <w:uiPriority w:val="11"/>
    <w:qFormat/>
    <w:rsid w:val="006136DA"/>
    <w:pPr>
      <w:numPr>
        <w:ilvl w:val="1"/>
      </w:numPr>
      <w:shd w:val="clear" w:color="auto" w:fill="D9E2F3" w:themeFill="accent1" w:themeFillTint="33"/>
      <w:spacing w:before="240" w:after="240"/>
      <w:contextualSpacing/>
    </w:pPr>
    <w:rPr>
      <w:b/>
      <w:bCs/>
    </w:rPr>
  </w:style>
  <w:style w:type="character" w:customStyle="1" w:styleId="SubtitleChar">
    <w:name w:val="Subtitle Char"/>
    <w:aliases w:val="Recommendation Char"/>
    <w:basedOn w:val="DefaultParagraphFont"/>
    <w:link w:val="Subtitle"/>
    <w:uiPriority w:val="11"/>
    <w:rsid w:val="006136DA"/>
    <w:rPr>
      <w:rFonts w:ascii="Calibri" w:hAnsi="Calibri" w:cs="Calibri"/>
      <w:b/>
      <w:bCs/>
      <w:shd w:val="clear" w:color="auto" w:fill="D9E2F3" w:themeFill="accent1" w:themeFillTint="33"/>
    </w:rPr>
  </w:style>
  <w:style w:type="paragraph" w:customStyle="1" w:styleId="SingleTxtG">
    <w:name w:val="_ Single Txt_G"/>
    <w:basedOn w:val="Normal"/>
    <w:link w:val="SingleTxtGChar"/>
    <w:qFormat/>
    <w:rsid w:val="006136DA"/>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locked/>
    <w:rsid w:val="006136DA"/>
    <w:rPr>
      <w:rFonts w:ascii="Times New Roman" w:eastAsia="SimSun" w:hAnsi="Times New Roman" w:cs="Times New Roman"/>
      <w:sz w:val="20"/>
      <w:szCs w:val="20"/>
      <w:lang w:val="en-GB" w:eastAsia="zh-CN"/>
    </w:rPr>
  </w:style>
  <w:style w:type="character" w:customStyle="1" w:styleId="bibitem-not-in-afw">
    <w:name w:val="bibitem-not-in-afw"/>
    <w:basedOn w:val="DefaultParagraphFont"/>
    <w:rsid w:val="006136DA"/>
  </w:style>
  <w:style w:type="character" w:styleId="Strong">
    <w:name w:val="Strong"/>
    <w:basedOn w:val="DefaultParagraphFont"/>
    <w:uiPriority w:val="22"/>
    <w:qFormat/>
    <w:rsid w:val="006136DA"/>
    <w:rPr>
      <w:b/>
      <w:bCs/>
    </w:rPr>
  </w:style>
  <w:style w:type="character" w:customStyle="1" w:styleId="label">
    <w:name w:val="label"/>
    <w:basedOn w:val="DefaultParagraphFont"/>
    <w:rsid w:val="006136DA"/>
  </w:style>
  <w:style w:type="paragraph" w:customStyle="1" w:styleId="text">
    <w:name w:val="text"/>
    <w:basedOn w:val="Normal"/>
    <w:rsid w:val="006136D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content-elementreference">
    <w:name w:val="content-element__reference"/>
    <w:basedOn w:val="DefaultParagraphFont"/>
    <w:rsid w:val="006136DA"/>
  </w:style>
  <w:style w:type="character" w:customStyle="1" w:styleId="glossary-term-reference">
    <w:name w:val="glossary-term-reference"/>
    <w:basedOn w:val="DefaultParagraphFont"/>
    <w:rsid w:val="006136DA"/>
  </w:style>
  <w:style w:type="paragraph" w:customStyle="1" w:styleId="css-1yqigsj">
    <w:name w:val="css-1yqigsj"/>
    <w:basedOn w:val="Normal"/>
    <w:rsid w:val="006136DA"/>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subprov">
    <w:name w:val="subprov"/>
    <w:basedOn w:val="Normal"/>
    <w:rsid w:val="006136D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changeable">
    <w:name w:val="changeable"/>
    <w:basedOn w:val="DefaultParagraphFont"/>
    <w:rsid w:val="006136DA"/>
  </w:style>
  <w:style w:type="paragraph" w:customStyle="1" w:styleId="labelled">
    <w:name w:val="labelled"/>
    <w:basedOn w:val="Normal"/>
    <w:rsid w:val="006136D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md-reference">
    <w:name w:val="md-reference"/>
    <w:basedOn w:val="DefaultParagraphFont"/>
    <w:rsid w:val="006136DA"/>
  </w:style>
  <w:style w:type="character" w:customStyle="1" w:styleId="italicquotestyle">
    <w:name w:val="italicquotestyle"/>
    <w:basedOn w:val="DefaultParagraphFont"/>
    <w:rsid w:val="006136DA"/>
  </w:style>
  <w:style w:type="character" w:customStyle="1" w:styleId="def-para-line-height">
    <w:name w:val="def-para-line-height"/>
    <w:basedOn w:val="DefaultParagraphFont"/>
    <w:rsid w:val="006136DA"/>
  </w:style>
  <w:style w:type="character" w:customStyle="1" w:styleId="H23GChar">
    <w:name w:val="_ H_2/3_G Char"/>
    <w:link w:val="H23G"/>
    <w:locked/>
    <w:rsid w:val="006136DA"/>
    <w:rPr>
      <w:b/>
      <w:lang w:val="en-GB"/>
    </w:rPr>
  </w:style>
  <w:style w:type="paragraph" w:customStyle="1" w:styleId="H23G">
    <w:name w:val="_ H_2/3_G"/>
    <w:basedOn w:val="Normal"/>
    <w:next w:val="Normal"/>
    <w:link w:val="H23GChar"/>
    <w:rsid w:val="006136DA"/>
    <w:pPr>
      <w:keepNext/>
      <w:keepLines/>
      <w:tabs>
        <w:tab w:val="right" w:pos="851"/>
      </w:tabs>
      <w:suppressAutoHyphens/>
      <w:spacing w:before="240" w:after="120" w:line="240" w:lineRule="exact"/>
      <w:ind w:left="1134" w:right="1134" w:hanging="1134"/>
    </w:pPr>
    <w:rPr>
      <w:rFonts w:asciiTheme="minorHAnsi" w:hAnsiTheme="minorHAnsi" w:cstheme="minorBidi"/>
      <w:b/>
      <w:lang w:val="en-GB"/>
    </w:rPr>
  </w:style>
  <w:style w:type="character" w:customStyle="1" w:styleId="sslistitemcontent">
    <w:name w:val="ss_listitemcontent"/>
    <w:basedOn w:val="DefaultParagraphFont"/>
    <w:rsid w:val="006136DA"/>
  </w:style>
  <w:style w:type="character" w:customStyle="1" w:styleId="superscript">
    <w:name w:val="superscript"/>
    <w:basedOn w:val="DefaultParagraphFont"/>
    <w:rsid w:val="00C674A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47C58"/>
    <w:pPr>
      <w:spacing w:after="160" w:line="240" w:lineRule="exact"/>
      <w:jc w:val="both"/>
    </w:pPr>
    <w:rPr>
      <w:rFonts w:ascii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02">
      <w:bodyDiv w:val="1"/>
      <w:marLeft w:val="0"/>
      <w:marRight w:val="0"/>
      <w:marTop w:val="0"/>
      <w:marBottom w:val="0"/>
      <w:divBdr>
        <w:top w:val="none" w:sz="0" w:space="0" w:color="auto"/>
        <w:left w:val="none" w:sz="0" w:space="0" w:color="auto"/>
        <w:bottom w:val="none" w:sz="0" w:space="0" w:color="auto"/>
        <w:right w:val="none" w:sz="0" w:space="0" w:color="auto"/>
      </w:divBdr>
    </w:div>
    <w:div w:id="260647602">
      <w:bodyDiv w:val="1"/>
      <w:marLeft w:val="0"/>
      <w:marRight w:val="0"/>
      <w:marTop w:val="0"/>
      <w:marBottom w:val="0"/>
      <w:divBdr>
        <w:top w:val="none" w:sz="0" w:space="0" w:color="auto"/>
        <w:left w:val="none" w:sz="0" w:space="0" w:color="auto"/>
        <w:bottom w:val="none" w:sz="0" w:space="0" w:color="auto"/>
        <w:right w:val="none" w:sz="0" w:space="0" w:color="auto"/>
      </w:divBdr>
      <w:divsChild>
        <w:div w:id="942225447">
          <w:marLeft w:val="0"/>
          <w:marRight w:val="0"/>
          <w:marTop w:val="0"/>
          <w:marBottom w:val="0"/>
          <w:divBdr>
            <w:top w:val="none" w:sz="0" w:space="0" w:color="auto"/>
            <w:left w:val="none" w:sz="0" w:space="0" w:color="auto"/>
            <w:bottom w:val="none" w:sz="0" w:space="0" w:color="auto"/>
            <w:right w:val="none" w:sz="0" w:space="0" w:color="auto"/>
          </w:divBdr>
        </w:div>
        <w:div w:id="1005280975">
          <w:marLeft w:val="0"/>
          <w:marRight w:val="0"/>
          <w:marTop w:val="0"/>
          <w:marBottom w:val="0"/>
          <w:divBdr>
            <w:top w:val="none" w:sz="0" w:space="0" w:color="auto"/>
            <w:left w:val="none" w:sz="0" w:space="0" w:color="auto"/>
            <w:bottom w:val="none" w:sz="0" w:space="0" w:color="auto"/>
            <w:right w:val="none" w:sz="0" w:space="0" w:color="auto"/>
          </w:divBdr>
        </w:div>
        <w:div w:id="1095710668">
          <w:marLeft w:val="0"/>
          <w:marRight w:val="0"/>
          <w:marTop w:val="0"/>
          <w:marBottom w:val="0"/>
          <w:divBdr>
            <w:top w:val="none" w:sz="0" w:space="0" w:color="auto"/>
            <w:left w:val="none" w:sz="0" w:space="0" w:color="auto"/>
            <w:bottom w:val="none" w:sz="0" w:space="0" w:color="auto"/>
            <w:right w:val="none" w:sz="0" w:space="0" w:color="auto"/>
          </w:divBdr>
        </w:div>
        <w:div w:id="2040280021">
          <w:marLeft w:val="0"/>
          <w:marRight w:val="0"/>
          <w:marTop w:val="0"/>
          <w:marBottom w:val="0"/>
          <w:divBdr>
            <w:top w:val="none" w:sz="0" w:space="0" w:color="auto"/>
            <w:left w:val="none" w:sz="0" w:space="0" w:color="auto"/>
            <w:bottom w:val="none" w:sz="0" w:space="0" w:color="auto"/>
            <w:right w:val="none" w:sz="0" w:space="0" w:color="auto"/>
          </w:divBdr>
        </w:div>
        <w:div w:id="2118793817">
          <w:marLeft w:val="0"/>
          <w:marRight w:val="0"/>
          <w:marTop w:val="0"/>
          <w:marBottom w:val="0"/>
          <w:divBdr>
            <w:top w:val="none" w:sz="0" w:space="0" w:color="auto"/>
            <w:left w:val="none" w:sz="0" w:space="0" w:color="auto"/>
            <w:bottom w:val="none" w:sz="0" w:space="0" w:color="auto"/>
            <w:right w:val="none" w:sz="0" w:space="0" w:color="auto"/>
          </w:divBdr>
        </w:div>
      </w:divsChild>
    </w:div>
    <w:div w:id="477456803">
      <w:bodyDiv w:val="1"/>
      <w:marLeft w:val="0"/>
      <w:marRight w:val="0"/>
      <w:marTop w:val="0"/>
      <w:marBottom w:val="0"/>
      <w:divBdr>
        <w:top w:val="none" w:sz="0" w:space="0" w:color="auto"/>
        <w:left w:val="none" w:sz="0" w:space="0" w:color="auto"/>
        <w:bottom w:val="none" w:sz="0" w:space="0" w:color="auto"/>
        <w:right w:val="none" w:sz="0" w:space="0" w:color="auto"/>
      </w:divBdr>
    </w:div>
    <w:div w:id="1393164358">
      <w:bodyDiv w:val="1"/>
      <w:marLeft w:val="0"/>
      <w:marRight w:val="0"/>
      <w:marTop w:val="0"/>
      <w:marBottom w:val="0"/>
      <w:divBdr>
        <w:top w:val="none" w:sz="0" w:space="0" w:color="auto"/>
        <w:left w:val="none" w:sz="0" w:space="0" w:color="auto"/>
        <w:bottom w:val="none" w:sz="0" w:space="0" w:color="auto"/>
        <w:right w:val="none" w:sz="0" w:space="0" w:color="auto"/>
      </w:divBdr>
    </w:div>
    <w:div w:id="1565945105">
      <w:bodyDiv w:val="1"/>
      <w:marLeft w:val="0"/>
      <w:marRight w:val="0"/>
      <w:marTop w:val="0"/>
      <w:marBottom w:val="0"/>
      <w:divBdr>
        <w:top w:val="none" w:sz="0" w:space="0" w:color="auto"/>
        <w:left w:val="none" w:sz="0" w:space="0" w:color="auto"/>
        <w:bottom w:val="none" w:sz="0" w:space="0" w:color="auto"/>
        <w:right w:val="none" w:sz="0" w:space="0" w:color="auto"/>
      </w:divBdr>
    </w:div>
    <w:div w:id="20980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hrc.co.nz" TargetMode="External"/><Relationship Id="rId20" Type="http://schemas.openxmlformats.org/officeDocument/2006/relationships/hyperlink" Target="http://www.hrc.co.nz"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our-work/diseases-and-conditions/fetal-alcohol-spectrum-disorder" TargetMode="External"/><Relationship Id="rId13" Type="http://schemas.openxmlformats.org/officeDocument/2006/relationships/hyperlink" Target="https://ihc.org.nz/strong-voices/human-rights-experts-hear-parents" TargetMode="External"/><Relationship Id="rId18" Type="http://schemas.openxmlformats.org/officeDocument/2006/relationships/hyperlink" Target="https://www.education.govt.nz/school/student-support/special-education/specialist-schools-for-students-with-high-needs/residential-special-school-enrolment-rss-only-pathway/" TargetMode="External"/><Relationship Id="rId3" Type="http://schemas.openxmlformats.org/officeDocument/2006/relationships/hyperlink" Target="https://www.fasd-can.org.nz/" TargetMode="External"/><Relationship Id="rId21" Type="http://schemas.openxmlformats.org/officeDocument/2006/relationships/hyperlink" Target="https://www.abuseincare.org.nz/our-progress/library/v/148/statement-of-gay-rowe-for-paul-beale-for-state-redress-hearing" TargetMode="External"/><Relationship Id="rId7" Type="http://schemas.openxmlformats.org/officeDocument/2006/relationships/hyperlink" Target="https://www.growingup.co.nz/node/1741" TargetMode="External"/><Relationship Id="rId12" Type="http://schemas.openxmlformats.org/officeDocument/2006/relationships/hyperlink" Target="https://assets.education.govt.nz/public/Documents/NELP-TES-documents/FULL-NELP-2020.pdf" TargetMode="External"/><Relationship Id="rId17" Type="http://schemas.openxmlformats.org/officeDocument/2006/relationships/hyperlink" Target="https://www.salisbury.school.nz/the-latest-updates/2yelp6xwomsgrmviw4x8xo59ll22gi" TargetMode="External"/><Relationship Id="rId2" Type="http://schemas.openxmlformats.org/officeDocument/2006/relationships/hyperlink" Target="https://ieag.org.nz/" TargetMode="External"/><Relationship Id="rId16" Type="http://schemas.openxmlformats.org/officeDocument/2006/relationships/hyperlink" Target="https://www.newsroom.co.nz/expanding-special-schools-preys-on-vulnerable-families" TargetMode="External"/><Relationship Id="rId20" Type="http://schemas.openxmlformats.org/officeDocument/2006/relationships/hyperlink" Target="https://www.abuseincare.org.nz/our-progress/library/v/68/statement-of-sir-robert-martin-mnzm" TargetMode="External"/><Relationship Id="rId1" Type="http://schemas.openxmlformats.org/officeDocument/2006/relationships/hyperlink" Target="https://www.odi.govt.nz/nz-disability-strategy/about-the-strategy/new-zealand-disability-strategy-2016-2026/" TargetMode="External"/><Relationship Id="rId6" Type="http://schemas.openxmlformats.org/officeDocument/2006/relationships/hyperlink" Target="https://forms.justice.govt.nz/search/Documents/WT/wt_DOC_150437272/Wai%202575%2C%20B022.pdf" TargetMode="External"/><Relationship Id="rId11" Type="http://schemas.openxmlformats.org/officeDocument/2006/relationships/hyperlink" Target="https://www.parliament.nz/resource/en-NZ/51DBSCH_SCR71769_1/cd88907f3c87d07b8b1db046417ed1e43fcd3e85" TargetMode="External"/><Relationship Id="rId5" Type="http://schemas.openxmlformats.org/officeDocument/2006/relationships/hyperlink" Target="https://forms.justice.govt.nz/search/Documents/WT/wt_DOC_152801817/Hauora%20W.pdf" TargetMode="External"/><Relationship Id="rId15" Type="http://schemas.openxmlformats.org/officeDocument/2006/relationships/hyperlink" Target="https://assets.education.govt.nz/public/Documents/our-work/information-releases/responses-to-Official-Information-Act-requests/1284544-Appendix-A.pdf" TargetMode="External"/><Relationship Id="rId10" Type="http://schemas.openxmlformats.org/officeDocument/2006/relationships/hyperlink" Target="https://interactives.stuff.co.nz/2022/03/circuit/disordered-fasd-new-zealand-alcohol-disability/" TargetMode="External"/><Relationship Id="rId19" Type="http://schemas.openxmlformats.org/officeDocument/2006/relationships/hyperlink" Target="https://www.abuseincare.org.nz/our-inquiries/abuse-in-the-care-of-the-catholic-church/marylands-school/" TargetMode="External"/><Relationship Id="rId4" Type="http://schemas.openxmlformats.org/officeDocument/2006/relationships/hyperlink" Target="https://www.health.govt.nz/system/files/documents/publications/alcohol-use-2012-13-new-zealand-health-survey-feb15-v2.pdf" TargetMode="External"/><Relationship Id="rId9" Type="http://schemas.openxmlformats.org/officeDocument/2006/relationships/hyperlink" Target="https://www.health.govt.nz/publication/taking-action-fetal-alcohol-spectrum-disorder-2016-2019-action-plan" TargetMode="External"/><Relationship Id="rId14" Type="http://schemas.openxmlformats.org/officeDocument/2006/relationships/hyperlink" Target="https://disability.royalcommission.gov.au/system/files/2022-06/Public%20hearing%2024%20-%20Andrew%20Byrnes%20(2020)%20Analysis%20of%20Article%2024%20of%20the%20CRPD%20and%20note%20on%20the%20travaux%20pr%C3%A9paratoires_1.pdf?fs=e&amp;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70AFAB3CAD14CBAB3E963E28A48B2" ma:contentTypeVersion="43" ma:contentTypeDescription="Create a new document." ma:contentTypeScope="" ma:versionID="ffb58cd17a1cd380cddc22d5fe2a3031">
  <xsd:schema xmlns:xsd="http://www.w3.org/2001/XMLSchema" xmlns:xs="http://www.w3.org/2001/XMLSchema" xmlns:p="http://schemas.microsoft.com/office/2006/metadata/properties" xmlns:ns2="14bf6e64-41b1-4008-8b31-81e768f35d2f" xmlns:ns3="27a053bb-97b1-4955-a852-3047c9ebe8e0" xmlns:ns4="331563bd-487a-4b74-89b3-92d8cf12e6fe" targetNamespace="http://schemas.microsoft.com/office/2006/metadata/properties" ma:root="true" ma:fieldsID="7ddf1c0eba5c5069d3b50d5f0cfabea5" ns2:_="" ns3:_="" ns4:_="">
    <xsd:import namespace="14bf6e64-41b1-4008-8b31-81e768f35d2f"/>
    <xsd:import namespace="27a053bb-97b1-4955-a852-3047c9ebe8e0"/>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2:FinancialYear" minOccurs="0"/>
                <xsd:element ref="ns4:SharedWithUsers" minOccurs="0"/>
                <xsd:element ref="ns4:SharedWithDetail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3" nillable="true" ma:displayName="Financial Year" ma:description="Financial Year" ma:format="Dropdown" ma:internalName="Financial_x0020_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i0f84bba906045b4af568ee102a52dcb" ma:index="17" nillable="true" ma:taxonomy="true" ma:internalName="i0f84bba906045b4af568ee102a52dcb" ma:taxonomyFieldName="RevIMBCS" ma:displayName="HRC Taxonomy" ma:indexed="true" ma:readOnly="false" ma:default="387;#Strategic Advocacy|f94cdb71-5258-44f4-84d0-d0a1b24fd46f"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8"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a053bb-97b1-4955-a852-3047c9ebe8e0"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81e6a3b-7119-479f-a0a1-d1ace2e3d9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3ACB-2B95-44BA-BC9E-D983280C4F41}"/>
</file>

<file path=customXml/itemProps2.xml><?xml version="1.0" encoding="utf-8"?>
<ds:datastoreItem xmlns:ds="http://schemas.openxmlformats.org/officeDocument/2006/customXml" ds:itemID="{E44AFA3E-FEFC-408A-B25A-B6E4D176FE3F}">
  <ds:schemaRefs>
    <ds:schemaRef ds:uri="http://purl.org/dc/elements/1.1/"/>
    <ds:schemaRef ds:uri="http://schemas.microsoft.com/office/infopath/2007/PartnerControls"/>
    <ds:schemaRef ds:uri="331563bd-487a-4b74-89b3-92d8cf12e6fe"/>
    <ds:schemaRef ds:uri="http://schemas.microsoft.com/office/2006/metadata/properties"/>
    <ds:schemaRef ds:uri="http://purl.org/dc/terms/"/>
    <ds:schemaRef ds:uri="http://schemas.microsoft.com/office/2006/documentManagement/types"/>
    <ds:schemaRef ds:uri="27a053bb-97b1-4955-a852-3047c9ebe8e0"/>
    <ds:schemaRef ds:uri="http://schemas.openxmlformats.org/package/2006/metadata/core-properties"/>
    <ds:schemaRef ds:uri="14bf6e64-41b1-4008-8b31-81e768f35d2f"/>
    <ds:schemaRef ds:uri="http://www.w3.org/XML/1998/namespace"/>
    <ds:schemaRef ds:uri="http://purl.org/dc/dcmitype/"/>
  </ds:schemaRefs>
</ds:datastoreItem>
</file>

<file path=customXml/itemProps3.xml><?xml version="1.0" encoding="utf-8"?>
<ds:datastoreItem xmlns:ds="http://schemas.openxmlformats.org/officeDocument/2006/customXml" ds:itemID="{BF2556F9-3C21-4939-9704-20AADDD5FF6B}">
  <ds:schemaRefs>
    <ds:schemaRef ds:uri="http://schemas.microsoft.com/sharepoint/v3/contenttype/forms"/>
  </ds:schemaRefs>
</ds:datastoreItem>
</file>

<file path=customXml/itemProps4.xml><?xml version="1.0" encoding="utf-8"?>
<ds:datastoreItem xmlns:ds="http://schemas.openxmlformats.org/officeDocument/2006/customXml" ds:itemID="{5CC4AA2C-5D10-42CD-8814-8C1B11E9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27a053bb-97b1-4955-a852-3047c9ebe8e0"/>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CC50A5-A907-4F8B-9294-C8F43B48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4112</Words>
  <Characters>23441</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27499</CharactersWithSpaces>
  <SharedDoc>false</SharedDoc>
  <HLinks>
    <vt:vector size="132" baseType="variant">
      <vt:variant>
        <vt:i4>4456453</vt:i4>
      </vt:variant>
      <vt:variant>
        <vt:i4>60</vt:i4>
      </vt:variant>
      <vt:variant>
        <vt:i4>0</vt:i4>
      </vt:variant>
      <vt:variant>
        <vt:i4>5</vt:i4>
      </vt:variant>
      <vt:variant>
        <vt:lpwstr>https://www.abuseincare.org.nz/our-progress/library/v/148/statement-of-gay-rowe-for-paul-beale-for-state-redress-hearing</vt:lpwstr>
      </vt:variant>
      <vt:variant>
        <vt:lpwstr/>
      </vt:variant>
      <vt:variant>
        <vt:i4>1179738</vt:i4>
      </vt:variant>
      <vt:variant>
        <vt:i4>57</vt:i4>
      </vt:variant>
      <vt:variant>
        <vt:i4>0</vt:i4>
      </vt:variant>
      <vt:variant>
        <vt:i4>5</vt:i4>
      </vt:variant>
      <vt:variant>
        <vt:lpwstr>https://www.abuseincare.org.nz/our-progress/library/v/68/statement-of-sir-robert-martin-mnzm</vt:lpwstr>
      </vt:variant>
      <vt:variant>
        <vt:lpwstr/>
      </vt:variant>
      <vt:variant>
        <vt:i4>2097205</vt:i4>
      </vt:variant>
      <vt:variant>
        <vt:i4>54</vt:i4>
      </vt:variant>
      <vt:variant>
        <vt:i4>0</vt:i4>
      </vt:variant>
      <vt:variant>
        <vt:i4>5</vt:i4>
      </vt:variant>
      <vt:variant>
        <vt:lpwstr>https://www.abuseincare.org.nz/our-inquiries/abuse-in-the-care-of-the-catholic-church/marylands-school/</vt:lpwstr>
      </vt:variant>
      <vt:variant>
        <vt:lpwstr/>
      </vt:variant>
      <vt:variant>
        <vt:i4>1704007</vt:i4>
      </vt:variant>
      <vt:variant>
        <vt:i4>51</vt:i4>
      </vt:variant>
      <vt:variant>
        <vt:i4>0</vt:i4>
      </vt:variant>
      <vt:variant>
        <vt:i4>5</vt:i4>
      </vt:variant>
      <vt:variant>
        <vt:lpwstr>https://www.education.govt.nz/school/student-support/special-education/specialist-schools-for-students-with-high-needs/residential-special-school-enrolment-rss-only-pathway/</vt:lpwstr>
      </vt:variant>
      <vt:variant>
        <vt:lpwstr/>
      </vt:variant>
      <vt:variant>
        <vt:i4>4194386</vt:i4>
      </vt:variant>
      <vt:variant>
        <vt:i4>48</vt:i4>
      </vt:variant>
      <vt:variant>
        <vt:i4>0</vt:i4>
      </vt:variant>
      <vt:variant>
        <vt:i4>5</vt:i4>
      </vt:variant>
      <vt:variant>
        <vt:lpwstr>https://www.salisbury.school.nz/the-latest-updates/2yelp6xwomsgrmviw4x8xo59ll22gi</vt:lpwstr>
      </vt:variant>
      <vt:variant>
        <vt:lpwstr/>
      </vt:variant>
      <vt:variant>
        <vt:i4>4325406</vt:i4>
      </vt:variant>
      <vt:variant>
        <vt:i4>45</vt:i4>
      </vt:variant>
      <vt:variant>
        <vt:i4>0</vt:i4>
      </vt:variant>
      <vt:variant>
        <vt:i4>5</vt:i4>
      </vt:variant>
      <vt:variant>
        <vt:lpwstr>https://www.newsroom.co.nz/expanding-special-schools-preys-on-vulnerable-families</vt:lpwstr>
      </vt:variant>
      <vt:variant>
        <vt:lpwstr/>
      </vt:variant>
      <vt:variant>
        <vt:i4>4325385</vt:i4>
      </vt:variant>
      <vt:variant>
        <vt:i4>42</vt:i4>
      </vt:variant>
      <vt:variant>
        <vt:i4>0</vt:i4>
      </vt:variant>
      <vt:variant>
        <vt:i4>5</vt:i4>
      </vt:variant>
      <vt:variant>
        <vt:lpwstr>https://assets.education.govt.nz/public/Documents/our-work/information-releases/responses-to-Official-Information-Act-requests/1284544-Appendix-A.pdf</vt:lpwstr>
      </vt:variant>
      <vt:variant>
        <vt:lpwstr/>
      </vt:variant>
      <vt:variant>
        <vt:i4>3735621</vt:i4>
      </vt:variant>
      <vt:variant>
        <vt:i4>39</vt:i4>
      </vt:variant>
      <vt:variant>
        <vt:i4>0</vt:i4>
      </vt:variant>
      <vt:variant>
        <vt:i4>5</vt:i4>
      </vt:variant>
      <vt:variant>
        <vt:lpwstr>https://disability.royalcommission.gov.au/system/files/2022-06/Public hearing 24 - Andrew Byrnes (2020) Analysis of Article 24 of the CRPD and note on the travaux pr%C3%A9paratoires_1.pdf?fs=e&amp;s=cl</vt:lpwstr>
      </vt:variant>
      <vt:variant>
        <vt:lpwstr/>
      </vt:variant>
      <vt:variant>
        <vt:i4>2555937</vt:i4>
      </vt:variant>
      <vt:variant>
        <vt:i4>36</vt:i4>
      </vt:variant>
      <vt:variant>
        <vt:i4>0</vt:i4>
      </vt:variant>
      <vt:variant>
        <vt:i4>5</vt:i4>
      </vt:variant>
      <vt:variant>
        <vt:lpwstr>https://ihc.org.nz/strong-voices/human-rights-experts-hear-parents</vt:lpwstr>
      </vt:variant>
      <vt:variant>
        <vt:lpwstr/>
      </vt:variant>
      <vt:variant>
        <vt:i4>2752616</vt:i4>
      </vt:variant>
      <vt:variant>
        <vt:i4>33</vt:i4>
      </vt:variant>
      <vt:variant>
        <vt:i4>0</vt:i4>
      </vt:variant>
      <vt:variant>
        <vt:i4>5</vt:i4>
      </vt:variant>
      <vt:variant>
        <vt:lpwstr>https://assets.education.govt.nz/public/Documents/NELP-TES-documents/FULL-NELP-2020.pdf</vt:lpwstr>
      </vt:variant>
      <vt:variant>
        <vt:lpwstr/>
      </vt:variant>
      <vt:variant>
        <vt:i4>6815844</vt:i4>
      </vt:variant>
      <vt:variant>
        <vt:i4>30</vt:i4>
      </vt:variant>
      <vt:variant>
        <vt:i4>0</vt:i4>
      </vt:variant>
      <vt:variant>
        <vt:i4>5</vt:i4>
      </vt:variant>
      <vt:variant>
        <vt:lpwstr>https://www.parliament.nz/resource/en-NZ/51DBSCH_SCR71769_1/cd88907f3c87d07b8b1db046417ed1e43fcd3e85</vt:lpwstr>
      </vt:variant>
      <vt:variant>
        <vt:lpwstr/>
      </vt:variant>
      <vt:variant>
        <vt:i4>6226003</vt:i4>
      </vt:variant>
      <vt:variant>
        <vt:i4>27</vt:i4>
      </vt:variant>
      <vt:variant>
        <vt:i4>0</vt:i4>
      </vt:variant>
      <vt:variant>
        <vt:i4>5</vt:i4>
      </vt:variant>
      <vt:variant>
        <vt:lpwstr>https://interactives.stuff.co.nz/2022/03/circuit/disordered-fasd-new-zealand-alcohol-disability/</vt:lpwstr>
      </vt:variant>
      <vt:variant>
        <vt:lpwstr/>
      </vt:variant>
      <vt:variant>
        <vt:i4>6094868</vt:i4>
      </vt:variant>
      <vt:variant>
        <vt:i4>24</vt:i4>
      </vt:variant>
      <vt:variant>
        <vt:i4>0</vt:i4>
      </vt:variant>
      <vt:variant>
        <vt:i4>5</vt:i4>
      </vt:variant>
      <vt:variant>
        <vt:lpwstr>https://www.health.govt.nz/publication/taking-action-fetal-alcohol-spectrum-disorder-2016-2019-action-plan</vt:lpwstr>
      </vt:variant>
      <vt:variant>
        <vt:lpwstr>:~:text=The%20FASD%20Action%20Plan%20aims,with%20FASD%20and%20their%20families</vt:lpwstr>
      </vt:variant>
      <vt:variant>
        <vt:i4>7995435</vt:i4>
      </vt:variant>
      <vt:variant>
        <vt:i4>21</vt:i4>
      </vt:variant>
      <vt:variant>
        <vt:i4>0</vt:i4>
      </vt:variant>
      <vt:variant>
        <vt:i4>5</vt:i4>
      </vt:variant>
      <vt:variant>
        <vt:lpwstr>https://www.health.govt.nz/our-work/diseases-and-conditions/fetal-alcohol-spectrum-disorder</vt:lpwstr>
      </vt:variant>
      <vt:variant>
        <vt:lpwstr/>
      </vt:variant>
      <vt:variant>
        <vt:i4>5832723</vt:i4>
      </vt:variant>
      <vt:variant>
        <vt:i4>18</vt:i4>
      </vt:variant>
      <vt:variant>
        <vt:i4>0</vt:i4>
      </vt:variant>
      <vt:variant>
        <vt:i4>5</vt:i4>
      </vt:variant>
      <vt:variant>
        <vt:lpwstr>https://www.growingup.co.nz/node/1741</vt:lpwstr>
      </vt:variant>
      <vt:variant>
        <vt:lpwstr/>
      </vt:variant>
      <vt:variant>
        <vt:i4>8192110</vt:i4>
      </vt:variant>
      <vt:variant>
        <vt:i4>15</vt:i4>
      </vt:variant>
      <vt:variant>
        <vt:i4>0</vt:i4>
      </vt:variant>
      <vt:variant>
        <vt:i4>5</vt:i4>
      </vt:variant>
      <vt:variant>
        <vt:lpwstr>https://forms.justice.govt.nz/search/Documents/WT/wt_DOC_150437272/Wai 2575%2C B022.pdf</vt:lpwstr>
      </vt:variant>
      <vt:variant>
        <vt:lpwstr/>
      </vt:variant>
      <vt:variant>
        <vt:i4>3211307</vt:i4>
      </vt:variant>
      <vt:variant>
        <vt:i4>12</vt:i4>
      </vt:variant>
      <vt:variant>
        <vt:i4>0</vt:i4>
      </vt:variant>
      <vt:variant>
        <vt:i4>5</vt:i4>
      </vt:variant>
      <vt:variant>
        <vt:lpwstr>https://forms.justice.govt.nz/search/Documents/WT/wt_DOC_152801817/Hauora W.pdf</vt:lpwstr>
      </vt:variant>
      <vt:variant>
        <vt:lpwstr/>
      </vt:variant>
      <vt:variant>
        <vt:i4>1572869</vt:i4>
      </vt:variant>
      <vt:variant>
        <vt:i4>9</vt:i4>
      </vt:variant>
      <vt:variant>
        <vt:i4>0</vt:i4>
      </vt:variant>
      <vt:variant>
        <vt:i4>5</vt:i4>
      </vt:variant>
      <vt:variant>
        <vt:lpwstr>https://www.health.govt.nz/system/files/documents/publications/alcohol-use-2012-13-new-zealand-health-survey-feb15-v2.pdf</vt:lpwstr>
      </vt:variant>
      <vt:variant>
        <vt:lpwstr/>
      </vt:variant>
      <vt:variant>
        <vt:i4>589841</vt:i4>
      </vt:variant>
      <vt:variant>
        <vt:i4>6</vt:i4>
      </vt:variant>
      <vt:variant>
        <vt:i4>0</vt:i4>
      </vt:variant>
      <vt:variant>
        <vt:i4>5</vt:i4>
      </vt:variant>
      <vt:variant>
        <vt:lpwstr>https://www.fasd-can.org.nz/</vt:lpwstr>
      </vt:variant>
      <vt:variant>
        <vt:lpwstr/>
      </vt:variant>
      <vt:variant>
        <vt:i4>5898304</vt:i4>
      </vt:variant>
      <vt:variant>
        <vt:i4>3</vt:i4>
      </vt:variant>
      <vt:variant>
        <vt:i4>0</vt:i4>
      </vt:variant>
      <vt:variant>
        <vt:i4>5</vt:i4>
      </vt:variant>
      <vt:variant>
        <vt:lpwstr>https://ieag.org.nz/</vt:lpwstr>
      </vt:variant>
      <vt:variant>
        <vt:lpwstr/>
      </vt:variant>
      <vt:variant>
        <vt:i4>5767196</vt:i4>
      </vt:variant>
      <vt:variant>
        <vt:i4>0</vt:i4>
      </vt:variant>
      <vt:variant>
        <vt:i4>0</vt:i4>
      </vt:variant>
      <vt:variant>
        <vt:i4>5</vt:i4>
      </vt:variant>
      <vt:variant>
        <vt:lpwstr>https://www.odi.govt.nz/nz-disability-strategy/about-the-strategy/new-zealand-disability-strategy-2016-2026/</vt:lpwstr>
      </vt:variant>
      <vt:variant>
        <vt:lpwstr/>
      </vt:variant>
      <vt:variant>
        <vt:i4>1507341</vt:i4>
      </vt:variant>
      <vt:variant>
        <vt:i4>0</vt:i4>
      </vt:variant>
      <vt:variant>
        <vt:i4>0</vt:i4>
      </vt:variant>
      <vt:variant>
        <vt:i4>5</vt:i4>
      </vt:variant>
      <vt:variant>
        <vt:lpwstr>http://www.hrc.co.nz/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Norton</dc:creator>
  <cp:keywords/>
  <dc:description/>
  <cp:lastModifiedBy>OUKO Robert</cp:lastModifiedBy>
  <cp:revision>2</cp:revision>
  <cp:lastPrinted>2022-07-01T02:28:00Z</cp:lastPrinted>
  <dcterms:created xsi:type="dcterms:W3CDTF">2022-08-12T17:11:00Z</dcterms:created>
  <dcterms:modified xsi:type="dcterms:W3CDTF">2022-08-12T17:11:00Z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y fmtid="{D5CDD505-2E9C-101B-9397-08002B2CF9AE}" pid="3" name="RevIMBCS">
    <vt:lpwstr>340;#International Monitoring ＆ Submissions|2a22f43d-b086-4b03-9efa-1cfb9a62dde0</vt:lpwstr>
  </property>
  <property fmtid="{D5CDD505-2E9C-101B-9397-08002B2CF9AE}" pid="4" name="_dlc_DocIdItemGuid">
    <vt:lpwstr>091313b6-620d-4070-a55c-b65b9c95849e</vt:lpwstr>
  </property>
  <property fmtid="{D5CDD505-2E9C-101B-9397-08002B2CF9AE}" pid="5" name="MediaServiceImageTags">
    <vt:lpwstr/>
  </property>
</Properties>
</file>