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5260" w14:textId="08BA3CA0" w:rsidR="00F471D6" w:rsidRDefault="00514B7D" w:rsidP="008359FC">
      <w:pPr>
        <w:jc w:val="center"/>
        <w:rPr>
          <w:noProof/>
        </w:rPr>
      </w:pPr>
      <w:r>
        <w:rPr>
          <w:noProof/>
        </w:rPr>
        <w:drawing>
          <wp:inline distT="0" distB="0" distL="0" distR="0" wp14:anchorId="59A01FDF" wp14:editId="3AB09C35">
            <wp:extent cx="1189355" cy="1189355"/>
            <wp:effectExtent l="0" t="0" r="0" b="0"/>
            <wp:docPr id="50"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inline>
        </w:drawing>
      </w:r>
    </w:p>
    <w:p w14:paraId="2A7E11E2" w14:textId="77777777" w:rsidR="00A063DD" w:rsidRDefault="00A063DD" w:rsidP="008359FC">
      <w:pPr>
        <w:jc w:val="center"/>
        <w:rPr>
          <w:sz w:val="20"/>
          <w:szCs w:val="20"/>
        </w:rPr>
      </w:pPr>
    </w:p>
    <w:p w14:paraId="5C5D5115" w14:textId="535DFF69" w:rsidR="00A063DD" w:rsidRPr="008A7E4A" w:rsidRDefault="00A063DD" w:rsidP="008B6F79">
      <w:pPr>
        <w:pStyle w:val="Heading1"/>
        <w:spacing w:after="0"/>
        <w:rPr>
          <w:rFonts w:ascii="MetaPro-Norm" w:hAnsi="MetaPro-Norm"/>
          <w:b/>
          <w:bCs w:val="0"/>
          <w:sz w:val="22"/>
          <w:szCs w:val="22"/>
        </w:rPr>
      </w:pPr>
      <w:r w:rsidRPr="008A7E4A">
        <w:rPr>
          <w:rFonts w:ascii="MetaPro-Norm" w:hAnsi="MetaPro-Norm"/>
          <w:b/>
          <w:bCs w:val="0"/>
          <w:sz w:val="22"/>
          <w:szCs w:val="22"/>
        </w:rPr>
        <w:t xml:space="preserve">Human Rights Watch Submission to the Committee on the Elimination of Discrimination </w:t>
      </w:r>
      <w:r w:rsidR="00F374F4" w:rsidRPr="008A7E4A">
        <w:rPr>
          <w:rFonts w:ascii="MetaPro-Norm" w:hAnsi="MetaPro-Norm"/>
          <w:b/>
          <w:bCs w:val="0"/>
          <w:sz w:val="22"/>
          <w:szCs w:val="22"/>
        </w:rPr>
        <w:t>a</w:t>
      </w:r>
      <w:r w:rsidRPr="008A7E4A">
        <w:rPr>
          <w:rFonts w:ascii="MetaPro-Norm" w:hAnsi="MetaPro-Norm"/>
          <w:b/>
          <w:bCs w:val="0"/>
          <w:sz w:val="22"/>
          <w:szCs w:val="22"/>
        </w:rPr>
        <w:t>gainst Women (CEDAW) o</w:t>
      </w:r>
      <w:r w:rsidR="008E5F7E" w:rsidRPr="008A7E4A">
        <w:rPr>
          <w:rFonts w:ascii="MetaPro-Norm" w:hAnsi="MetaPro-Norm"/>
          <w:b/>
          <w:bCs w:val="0"/>
          <w:sz w:val="22"/>
          <w:szCs w:val="22"/>
        </w:rPr>
        <w:t>n</w:t>
      </w:r>
      <w:r w:rsidRPr="008A7E4A">
        <w:rPr>
          <w:rFonts w:ascii="MetaPro-Norm" w:hAnsi="MetaPro-Norm"/>
          <w:b/>
          <w:bCs w:val="0"/>
          <w:sz w:val="22"/>
          <w:szCs w:val="22"/>
        </w:rPr>
        <w:t xml:space="preserve"> </w:t>
      </w:r>
      <w:r w:rsidR="00092E18" w:rsidRPr="008A7E4A">
        <w:rPr>
          <w:rFonts w:ascii="MetaPro-Norm" w:hAnsi="MetaPro-Norm"/>
          <w:b/>
          <w:bCs w:val="0"/>
          <w:sz w:val="22"/>
          <w:szCs w:val="22"/>
        </w:rPr>
        <w:t>China</w:t>
      </w:r>
      <w:r w:rsidRPr="008A7E4A">
        <w:rPr>
          <w:rFonts w:ascii="MetaPro-Norm" w:hAnsi="MetaPro-Norm"/>
          <w:b/>
          <w:bCs w:val="0"/>
          <w:sz w:val="22"/>
          <w:szCs w:val="22"/>
        </w:rPr>
        <w:t xml:space="preserve">’s periodic report for the </w:t>
      </w:r>
      <w:r w:rsidR="00092E18" w:rsidRPr="008A7E4A">
        <w:rPr>
          <w:rFonts w:ascii="MetaPro-Norm" w:hAnsi="MetaPro-Norm"/>
          <w:b/>
          <w:bCs w:val="0"/>
          <w:sz w:val="22"/>
          <w:szCs w:val="22"/>
        </w:rPr>
        <w:t>80</w:t>
      </w:r>
      <w:r w:rsidRPr="008A7E4A">
        <w:rPr>
          <w:rFonts w:ascii="MetaPro-Norm" w:hAnsi="MetaPro-Norm"/>
          <w:b/>
          <w:bCs w:val="0"/>
          <w:sz w:val="22"/>
          <w:szCs w:val="22"/>
          <w:vertAlign w:val="superscript"/>
        </w:rPr>
        <w:t>th</w:t>
      </w:r>
      <w:r w:rsidRPr="008A7E4A">
        <w:rPr>
          <w:rFonts w:ascii="MetaPro-Norm" w:hAnsi="MetaPro-Norm"/>
          <w:b/>
          <w:bCs w:val="0"/>
          <w:sz w:val="22"/>
          <w:szCs w:val="22"/>
        </w:rPr>
        <w:t xml:space="preserve"> CEDAW Pre</w:t>
      </w:r>
      <w:r w:rsidR="00D45FC8" w:rsidRPr="008A7E4A">
        <w:rPr>
          <w:rFonts w:ascii="MetaPro-Norm" w:hAnsi="MetaPro-Norm"/>
          <w:b/>
          <w:bCs w:val="0"/>
          <w:sz w:val="22"/>
          <w:szCs w:val="22"/>
        </w:rPr>
        <w:t>-</w:t>
      </w:r>
      <w:r w:rsidRPr="008A7E4A">
        <w:rPr>
          <w:rFonts w:ascii="MetaPro-Norm" w:hAnsi="MetaPro-Norm"/>
          <w:b/>
          <w:bCs w:val="0"/>
          <w:sz w:val="22"/>
          <w:szCs w:val="22"/>
        </w:rPr>
        <w:t>Session</w:t>
      </w:r>
    </w:p>
    <w:p w14:paraId="02FC7085" w14:textId="31AA9DBF" w:rsidR="00A063DD" w:rsidRPr="008A7E4A" w:rsidRDefault="00ED084A" w:rsidP="008359FC">
      <w:pPr>
        <w:jc w:val="center"/>
        <w:rPr>
          <w:rFonts w:cs="Calibri"/>
          <w:b/>
          <w:i/>
          <w:iCs/>
          <w:szCs w:val="22"/>
        </w:rPr>
      </w:pPr>
      <w:r>
        <w:rPr>
          <w:rFonts w:cs="Calibri"/>
          <w:b/>
          <w:i/>
          <w:iCs/>
          <w:szCs w:val="22"/>
        </w:rPr>
        <w:t>March</w:t>
      </w:r>
      <w:r w:rsidR="00A063DD" w:rsidRPr="008A7E4A">
        <w:rPr>
          <w:rFonts w:cs="Calibri"/>
          <w:b/>
          <w:i/>
          <w:iCs/>
          <w:szCs w:val="22"/>
        </w:rPr>
        <w:t xml:space="preserve"> 202</w:t>
      </w:r>
      <w:r>
        <w:rPr>
          <w:rFonts w:cs="Calibri"/>
          <w:b/>
          <w:i/>
          <w:iCs/>
          <w:szCs w:val="22"/>
        </w:rPr>
        <w:t>1</w:t>
      </w:r>
      <w:r w:rsidR="00A063DD" w:rsidRPr="008A7E4A">
        <w:rPr>
          <w:rFonts w:cs="Calibri"/>
          <w:b/>
          <w:i/>
          <w:iCs/>
          <w:szCs w:val="22"/>
        </w:rPr>
        <w:t xml:space="preserve"> </w:t>
      </w:r>
    </w:p>
    <w:p w14:paraId="0591891E" w14:textId="77777777" w:rsidR="00A063DD" w:rsidRPr="008A7E4A" w:rsidRDefault="00A063DD" w:rsidP="00B41111">
      <w:pPr>
        <w:rPr>
          <w:rFonts w:cs="Calibri"/>
          <w:szCs w:val="22"/>
        </w:rPr>
      </w:pPr>
    </w:p>
    <w:p w14:paraId="52BB9818" w14:textId="664FAD16" w:rsidR="00424910" w:rsidRPr="008A7E4A" w:rsidRDefault="00A063DD" w:rsidP="008B6F79">
      <w:pPr>
        <w:rPr>
          <w:rFonts w:cs="Calibri"/>
          <w:szCs w:val="22"/>
        </w:rPr>
      </w:pPr>
      <w:r w:rsidRPr="008A7E4A">
        <w:rPr>
          <w:rFonts w:cs="Calibri"/>
          <w:szCs w:val="22"/>
        </w:rPr>
        <w:t xml:space="preserve">Human Rights Watch writes in advance of the </w:t>
      </w:r>
      <w:r w:rsidR="00092E18" w:rsidRPr="008A7E4A">
        <w:rPr>
          <w:rFonts w:cs="Calibri"/>
          <w:szCs w:val="22"/>
        </w:rPr>
        <w:t>80</w:t>
      </w:r>
      <w:r w:rsidRPr="008A7E4A">
        <w:rPr>
          <w:rFonts w:cs="Calibri"/>
          <w:szCs w:val="22"/>
          <w:vertAlign w:val="superscript"/>
        </w:rPr>
        <w:t>th</w:t>
      </w:r>
      <w:r w:rsidRPr="008A7E4A">
        <w:rPr>
          <w:rFonts w:cs="Calibri"/>
          <w:szCs w:val="22"/>
        </w:rPr>
        <w:t xml:space="preserve"> pre-session of the Committee on the Elimination of Discrimination against Women relating to </w:t>
      </w:r>
      <w:r w:rsidR="0092353A" w:rsidRPr="008A7E4A">
        <w:rPr>
          <w:rFonts w:cs="Calibri"/>
          <w:szCs w:val="22"/>
        </w:rPr>
        <w:t>China</w:t>
      </w:r>
      <w:r w:rsidR="00487AFF" w:rsidRPr="008A7E4A">
        <w:rPr>
          <w:rFonts w:cs="Calibri"/>
          <w:szCs w:val="22"/>
        </w:rPr>
        <w:t>’s</w:t>
      </w:r>
      <w:r w:rsidRPr="008A7E4A">
        <w:rPr>
          <w:rFonts w:cs="Calibri"/>
          <w:szCs w:val="22"/>
        </w:rPr>
        <w:t xml:space="preserve"> compliance with the Convention on the Elimination of All Forms of Discrimination against Women (“the Convention”). This submission addresses issues related to articles 1,</w:t>
      </w:r>
      <w:r w:rsidR="00252F44" w:rsidRPr="008A7E4A">
        <w:rPr>
          <w:rFonts w:cs="Calibri"/>
          <w:szCs w:val="22"/>
        </w:rPr>
        <w:t xml:space="preserve"> 2, 3, </w:t>
      </w:r>
      <w:r w:rsidR="00487AFF" w:rsidRPr="008A7E4A">
        <w:rPr>
          <w:rFonts w:cs="Calibri"/>
          <w:szCs w:val="22"/>
        </w:rPr>
        <w:t>5</w:t>
      </w:r>
      <w:r w:rsidR="008B1693" w:rsidRPr="008A7E4A">
        <w:rPr>
          <w:rFonts w:cs="Calibri"/>
          <w:szCs w:val="22"/>
        </w:rPr>
        <w:t xml:space="preserve">, 6, 7, 9, 10, 11, 12, 14 and 16 </w:t>
      </w:r>
      <w:r w:rsidRPr="008A7E4A">
        <w:rPr>
          <w:rFonts w:cs="Calibri"/>
          <w:szCs w:val="22"/>
        </w:rPr>
        <w:t>of the Convention.</w:t>
      </w:r>
    </w:p>
    <w:p w14:paraId="2BAA74D3" w14:textId="77777777" w:rsidR="008B6F79" w:rsidRDefault="008B6F79" w:rsidP="008B6F79"/>
    <w:p w14:paraId="56C52683" w14:textId="0EDC0FD2" w:rsidR="007B0B1D" w:rsidRPr="00FE3493" w:rsidRDefault="007B0B1D" w:rsidP="008B6F79">
      <w:pPr>
        <w:pStyle w:val="Heading2"/>
        <w:spacing w:before="0" w:after="0"/>
        <w:rPr>
          <w:rFonts w:ascii="MetaPro-Medi" w:hAnsi="MetaPro-Medi"/>
          <w:sz w:val="22"/>
          <w:szCs w:val="22"/>
        </w:rPr>
      </w:pPr>
      <w:r w:rsidRPr="00FE3493">
        <w:rPr>
          <w:rFonts w:ascii="MetaPro-Medi" w:hAnsi="MetaPro-Medi"/>
          <w:sz w:val="22"/>
          <w:szCs w:val="22"/>
        </w:rPr>
        <w:t xml:space="preserve">Attacks on women’s rights activists including in the context of the </w:t>
      </w:r>
      <w:r w:rsidR="00D005CB">
        <w:rPr>
          <w:rFonts w:ascii="MetaPro-Medi" w:hAnsi="MetaPro-Medi"/>
          <w:sz w:val="22"/>
          <w:szCs w:val="22"/>
        </w:rPr>
        <w:t>#</w:t>
      </w:r>
      <w:r w:rsidRPr="00FE3493">
        <w:rPr>
          <w:rFonts w:ascii="MetaPro-Medi" w:hAnsi="MetaPro-Medi"/>
          <w:sz w:val="22"/>
          <w:szCs w:val="22"/>
        </w:rPr>
        <w:t xml:space="preserve">MeToo movement </w:t>
      </w:r>
      <w:r w:rsidRPr="00BD674A">
        <w:rPr>
          <w:rFonts w:ascii="MetaPro-Medi" w:hAnsi="MetaPro-Medi"/>
          <w:sz w:val="22"/>
          <w:szCs w:val="22"/>
        </w:rPr>
        <w:t>(Article</w:t>
      </w:r>
      <w:r w:rsidR="00177347" w:rsidRPr="00BD674A">
        <w:rPr>
          <w:rFonts w:ascii="MetaPro-Medi" w:hAnsi="MetaPro-Medi"/>
          <w:sz w:val="22"/>
          <w:szCs w:val="22"/>
        </w:rPr>
        <w:t>s 1,</w:t>
      </w:r>
      <w:r w:rsidR="00BE1928">
        <w:rPr>
          <w:rFonts w:ascii="MetaPro-Medi" w:hAnsi="MetaPro-Medi"/>
          <w:sz w:val="22"/>
          <w:szCs w:val="22"/>
        </w:rPr>
        <w:t xml:space="preserve"> 2, </w:t>
      </w:r>
      <w:r w:rsidR="0068365C">
        <w:rPr>
          <w:rFonts w:ascii="MetaPro-Medi" w:hAnsi="MetaPro-Medi"/>
          <w:sz w:val="22"/>
          <w:szCs w:val="22"/>
        </w:rPr>
        <w:t>3</w:t>
      </w:r>
      <w:r w:rsidR="00624EC0">
        <w:rPr>
          <w:rFonts w:ascii="MetaPro-Medi" w:hAnsi="MetaPro-Medi"/>
          <w:sz w:val="22"/>
          <w:szCs w:val="22"/>
        </w:rPr>
        <w:t xml:space="preserve">, </w:t>
      </w:r>
      <w:r w:rsidR="00512D0B">
        <w:rPr>
          <w:rFonts w:ascii="MetaPro-Medi" w:hAnsi="MetaPro-Medi"/>
          <w:sz w:val="22"/>
          <w:szCs w:val="22"/>
        </w:rPr>
        <w:t>and 7</w:t>
      </w:r>
      <w:r w:rsidR="005F241E">
        <w:rPr>
          <w:rFonts w:ascii="MetaPro-Medi" w:hAnsi="MetaPro-Medi"/>
          <w:sz w:val="22"/>
          <w:szCs w:val="22"/>
        </w:rPr>
        <w:t>)</w:t>
      </w:r>
    </w:p>
    <w:p w14:paraId="4191F331" w14:textId="77777777" w:rsidR="00424910" w:rsidRDefault="00424910" w:rsidP="008359FC">
      <w:pPr>
        <w:rPr>
          <w:sz w:val="20"/>
          <w:szCs w:val="20"/>
        </w:rPr>
      </w:pPr>
    </w:p>
    <w:p w14:paraId="64635BEF" w14:textId="1DBED075" w:rsidR="007B0B1D" w:rsidRPr="008A7E4A" w:rsidRDefault="007B0B1D" w:rsidP="008B6F79">
      <w:pPr>
        <w:rPr>
          <w:szCs w:val="22"/>
        </w:rPr>
      </w:pPr>
      <w:r w:rsidRPr="008A7E4A">
        <w:rPr>
          <w:szCs w:val="22"/>
        </w:rPr>
        <w:t xml:space="preserve">Two years after the #MeToo movement took off in China, Chinese </w:t>
      </w:r>
      <w:r w:rsidR="0071262C" w:rsidRPr="008A7E4A">
        <w:rPr>
          <w:szCs w:val="22"/>
        </w:rPr>
        <w:t>women’s rights activists</w:t>
      </w:r>
      <w:r w:rsidRPr="008A7E4A">
        <w:rPr>
          <w:szCs w:val="22"/>
        </w:rPr>
        <w:t xml:space="preserve"> fac</w:t>
      </w:r>
      <w:r w:rsidR="005E1D43" w:rsidRPr="008A7E4A">
        <w:rPr>
          <w:szCs w:val="22"/>
        </w:rPr>
        <w:t>e</w:t>
      </w:r>
      <w:r w:rsidRPr="008A7E4A">
        <w:rPr>
          <w:szCs w:val="22"/>
        </w:rPr>
        <w:t xml:space="preserve"> a political environment </w:t>
      </w:r>
      <w:r w:rsidR="00D005CB" w:rsidRPr="008A7E4A">
        <w:rPr>
          <w:szCs w:val="22"/>
        </w:rPr>
        <w:t xml:space="preserve">in which the Chinese </w:t>
      </w:r>
      <w:r w:rsidRPr="008A7E4A">
        <w:rPr>
          <w:szCs w:val="22"/>
        </w:rPr>
        <w:t>Communist Party</w:t>
      </w:r>
      <w:r w:rsidR="002D22B4" w:rsidRPr="008A7E4A">
        <w:rPr>
          <w:szCs w:val="22"/>
        </w:rPr>
        <w:t>’s control</w:t>
      </w:r>
      <w:r w:rsidRPr="008A7E4A">
        <w:rPr>
          <w:szCs w:val="22"/>
        </w:rPr>
        <w:t xml:space="preserve"> over the </w:t>
      </w:r>
      <w:r w:rsidR="00D005CB" w:rsidRPr="008A7E4A">
        <w:rPr>
          <w:szCs w:val="22"/>
        </w:rPr>
        <w:t>i</w:t>
      </w:r>
      <w:r w:rsidRPr="008A7E4A">
        <w:rPr>
          <w:szCs w:val="22"/>
        </w:rPr>
        <w:t>nternet, media</w:t>
      </w:r>
      <w:r w:rsidR="00A54325">
        <w:rPr>
          <w:szCs w:val="22"/>
        </w:rPr>
        <w:t>,</w:t>
      </w:r>
      <w:r w:rsidRPr="008A7E4A">
        <w:rPr>
          <w:szCs w:val="22"/>
        </w:rPr>
        <w:t xml:space="preserve"> and independent activism is tighter </w:t>
      </w:r>
      <w:r w:rsidR="00A54325">
        <w:rPr>
          <w:szCs w:val="22"/>
        </w:rPr>
        <w:t>than the previous</w:t>
      </w:r>
      <w:r w:rsidR="002D22B4" w:rsidRPr="008A7E4A">
        <w:rPr>
          <w:szCs w:val="22"/>
        </w:rPr>
        <w:t xml:space="preserve"> </w:t>
      </w:r>
      <w:r w:rsidRPr="008A7E4A">
        <w:rPr>
          <w:szCs w:val="22"/>
        </w:rPr>
        <w:t>30 years.</w:t>
      </w:r>
      <w:r w:rsidRPr="004A5420">
        <w:rPr>
          <w:rStyle w:val="FootnoteReference"/>
          <w:szCs w:val="22"/>
        </w:rPr>
        <w:footnoteReference w:id="2"/>
      </w:r>
      <w:r w:rsidRPr="008A7E4A">
        <w:rPr>
          <w:szCs w:val="22"/>
        </w:rPr>
        <w:t xml:space="preserve"> </w:t>
      </w:r>
      <w:r w:rsidR="002D22B4" w:rsidRPr="008A7E4A">
        <w:rPr>
          <w:szCs w:val="22"/>
        </w:rPr>
        <w:t xml:space="preserve">Since the Chinese </w:t>
      </w:r>
      <w:r w:rsidR="00D005CB" w:rsidRPr="008A7E4A">
        <w:rPr>
          <w:szCs w:val="22"/>
        </w:rPr>
        <w:t>government</w:t>
      </w:r>
      <w:r w:rsidRPr="008A7E4A">
        <w:rPr>
          <w:szCs w:val="22"/>
        </w:rPr>
        <w:t xml:space="preserve"> </w:t>
      </w:r>
      <w:r w:rsidR="004F4E84">
        <w:rPr>
          <w:szCs w:val="22"/>
        </w:rPr>
        <w:t>prohibits</w:t>
      </w:r>
      <w:r w:rsidR="00D005CB" w:rsidRPr="008A7E4A">
        <w:rPr>
          <w:szCs w:val="22"/>
        </w:rPr>
        <w:t xml:space="preserve"> </w:t>
      </w:r>
      <w:r w:rsidRPr="008A7E4A">
        <w:rPr>
          <w:szCs w:val="22"/>
        </w:rPr>
        <w:t xml:space="preserve">collective actions, the country’s #MeToo movement has </w:t>
      </w:r>
      <w:r w:rsidR="004F4E84">
        <w:rPr>
          <w:szCs w:val="22"/>
        </w:rPr>
        <w:t>not</w:t>
      </w:r>
      <w:r w:rsidR="004F4E84" w:rsidRPr="008A7E4A">
        <w:rPr>
          <w:szCs w:val="22"/>
        </w:rPr>
        <w:t xml:space="preserve"> </w:t>
      </w:r>
      <w:r w:rsidRPr="008A7E4A">
        <w:rPr>
          <w:szCs w:val="22"/>
        </w:rPr>
        <w:t>been able to manifest in mass street protests. But individual</w:t>
      </w:r>
      <w:r w:rsidR="00D005CB" w:rsidRPr="008A7E4A">
        <w:rPr>
          <w:szCs w:val="22"/>
        </w:rPr>
        <w:t>s</w:t>
      </w:r>
      <w:r w:rsidRPr="008A7E4A">
        <w:rPr>
          <w:szCs w:val="22"/>
        </w:rPr>
        <w:t xml:space="preserve"> </w:t>
      </w:r>
      <w:r w:rsidR="00D005CB" w:rsidRPr="008A7E4A">
        <w:rPr>
          <w:szCs w:val="22"/>
        </w:rPr>
        <w:t xml:space="preserve">who have suffered abuse </w:t>
      </w:r>
      <w:r w:rsidRPr="008A7E4A">
        <w:rPr>
          <w:szCs w:val="22"/>
        </w:rPr>
        <w:t>have taken their cases to court, demonstrating extraordinary determination and resilience.</w:t>
      </w:r>
    </w:p>
    <w:p w14:paraId="7C2FD830" w14:textId="77777777" w:rsidR="00424910" w:rsidRPr="008A7E4A" w:rsidRDefault="00424910" w:rsidP="008359FC">
      <w:pPr>
        <w:rPr>
          <w:szCs w:val="22"/>
        </w:rPr>
      </w:pPr>
    </w:p>
    <w:p w14:paraId="4D7D5F25" w14:textId="2BE856A0" w:rsidR="00C85F7E" w:rsidRPr="008A7E4A" w:rsidRDefault="00A13B7F" w:rsidP="008B6F79">
      <w:pPr>
        <w:rPr>
          <w:szCs w:val="22"/>
        </w:rPr>
      </w:pPr>
      <w:r w:rsidRPr="008A7E4A">
        <w:rPr>
          <w:szCs w:val="22"/>
        </w:rPr>
        <w:t xml:space="preserve">In June 2018, </w:t>
      </w:r>
      <w:r w:rsidR="000E7450" w:rsidRPr="008A7E4A">
        <w:rPr>
          <w:szCs w:val="22"/>
        </w:rPr>
        <w:t xml:space="preserve">a student at China University of Petroleum was </w:t>
      </w:r>
      <w:r w:rsidR="002D22B4" w:rsidRPr="008A7E4A">
        <w:rPr>
          <w:szCs w:val="22"/>
        </w:rPr>
        <w:t xml:space="preserve">detained </w:t>
      </w:r>
      <w:r w:rsidR="000E7450" w:rsidRPr="008A7E4A">
        <w:rPr>
          <w:szCs w:val="22"/>
        </w:rPr>
        <w:t xml:space="preserve">for six days in a hotel room by university authorities after </w:t>
      </w:r>
      <w:r w:rsidR="002D22B4" w:rsidRPr="008A7E4A">
        <w:rPr>
          <w:szCs w:val="22"/>
        </w:rPr>
        <w:t>protest</w:t>
      </w:r>
      <w:r w:rsidR="00461FDE" w:rsidRPr="008A7E4A">
        <w:rPr>
          <w:szCs w:val="22"/>
        </w:rPr>
        <w:t>ing</w:t>
      </w:r>
      <w:r w:rsidR="002D22B4" w:rsidRPr="008A7E4A">
        <w:rPr>
          <w:szCs w:val="22"/>
        </w:rPr>
        <w:t xml:space="preserve"> </w:t>
      </w:r>
      <w:r w:rsidR="000E7450" w:rsidRPr="008A7E4A">
        <w:rPr>
          <w:szCs w:val="22"/>
        </w:rPr>
        <w:t>the university and police</w:t>
      </w:r>
      <w:r w:rsidR="002D22B4" w:rsidRPr="008A7E4A">
        <w:rPr>
          <w:szCs w:val="22"/>
        </w:rPr>
        <w:t xml:space="preserve">’s </w:t>
      </w:r>
      <w:r w:rsidR="000E7450" w:rsidRPr="008A7E4A">
        <w:rPr>
          <w:szCs w:val="22"/>
        </w:rPr>
        <w:t xml:space="preserve">mishandling </w:t>
      </w:r>
      <w:r w:rsidR="002D22B4" w:rsidRPr="008A7E4A">
        <w:rPr>
          <w:szCs w:val="22"/>
        </w:rPr>
        <w:t xml:space="preserve">of </w:t>
      </w:r>
      <w:r w:rsidR="000E7450" w:rsidRPr="008A7E4A">
        <w:rPr>
          <w:szCs w:val="22"/>
        </w:rPr>
        <w:t xml:space="preserve">her </w:t>
      </w:r>
      <w:r w:rsidR="002D22B4" w:rsidRPr="008A7E4A">
        <w:rPr>
          <w:szCs w:val="22"/>
        </w:rPr>
        <w:t xml:space="preserve">sexual abuse </w:t>
      </w:r>
      <w:r w:rsidR="000E7450" w:rsidRPr="008A7E4A">
        <w:rPr>
          <w:szCs w:val="22"/>
        </w:rPr>
        <w:t>allegations</w:t>
      </w:r>
      <w:r w:rsidR="003A424D" w:rsidRPr="008A7E4A">
        <w:rPr>
          <w:szCs w:val="22"/>
        </w:rPr>
        <w:t xml:space="preserve"> against her</w:t>
      </w:r>
      <w:r w:rsidR="000E7450" w:rsidRPr="008A7E4A">
        <w:rPr>
          <w:szCs w:val="22"/>
        </w:rPr>
        <w:t xml:space="preserve"> ex-boyfriend.</w:t>
      </w:r>
      <w:r w:rsidR="000E7450" w:rsidRPr="008A7E4A">
        <w:rPr>
          <w:rStyle w:val="FootnoteReference"/>
          <w:szCs w:val="22"/>
        </w:rPr>
        <w:footnoteReference w:id="3"/>
      </w:r>
    </w:p>
    <w:p w14:paraId="6993AF4F" w14:textId="77777777" w:rsidR="00424910" w:rsidRPr="008A7E4A" w:rsidRDefault="00424910" w:rsidP="008359FC">
      <w:pPr>
        <w:rPr>
          <w:szCs w:val="22"/>
        </w:rPr>
      </w:pPr>
    </w:p>
    <w:p w14:paraId="4A01953C" w14:textId="1C4AEF7C" w:rsidR="007B0B1D" w:rsidRPr="008A7E4A" w:rsidRDefault="007B0B1D" w:rsidP="008B6F79">
      <w:pPr>
        <w:rPr>
          <w:szCs w:val="22"/>
        </w:rPr>
      </w:pPr>
      <w:r w:rsidRPr="008A7E4A">
        <w:rPr>
          <w:szCs w:val="22"/>
        </w:rPr>
        <w:lastRenderedPageBreak/>
        <w:t xml:space="preserve">In late 2019, authorities detained a journalist and leading figure in China’s #MeToo movement, for three months for unknown reasons. Upon release, </w:t>
      </w:r>
      <w:r w:rsidR="00E5083D">
        <w:rPr>
          <w:szCs w:val="22"/>
        </w:rPr>
        <w:t>she</w:t>
      </w:r>
      <w:r w:rsidRPr="008A7E4A">
        <w:rPr>
          <w:szCs w:val="22"/>
        </w:rPr>
        <w:t xml:space="preserve"> reportedly wrote: “This is </w:t>
      </w:r>
      <w:r w:rsidR="008F3912">
        <w:rPr>
          <w:szCs w:val="22"/>
        </w:rPr>
        <w:t>xx</w:t>
      </w:r>
      <w:r w:rsidRPr="008A7E4A">
        <w:rPr>
          <w:szCs w:val="22"/>
        </w:rPr>
        <w:t>, and I’m back. … One second of darkness doesn’t make people blind.”</w:t>
      </w:r>
      <w:r w:rsidRPr="004A5420">
        <w:rPr>
          <w:rStyle w:val="FootnoteReference"/>
          <w:szCs w:val="22"/>
        </w:rPr>
        <w:footnoteReference w:id="4"/>
      </w:r>
    </w:p>
    <w:p w14:paraId="20827BB4" w14:textId="77777777" w:rsidR="00424910" w:rsidRPr="008A7E4A" w:rsidRDefault="00424910" w:rsidP="008359FC">
      <w:pPr>
        <w:rPr>
          <w:szCs w:val="22"/>
        </w:rPr>
      </w:pPr>
    </w:p>
    <w:p w14:paraId="69F26B62" w14:textId="01D2390C" w:rsidR="00C85F7E" w:rsidRPr="008A7E4A" w:rsidRDefault="007B0B1D" w:rsidP="008B6F79">
      <w:pPr>
        <w:rPr>
          <w:szCs w:val="22"/>
        </w:rPr>
      </w:pPr>
      <w:r w:rsidRPr="008A7E4A">
        <w:rPr>
          <w:szCs w:val="22"/>
        </w:rPr>
        <w:t>In March 2020, Inner Mongolia</w:t>
      </w:r>
      <w:r w:rsidR="002D22B4" w:rsidRPr="008A7E4A">
        <w:rPr>
          <w:szCs w:val="22"/>
        </w:rPr>
        <w:t>n</w:t>
      </w:r>
      <w:r w:rsidRPr="008A7E4A">
        <w:rPr>
          <w:szCs w:val="22"/>
        </w:rPr>
        <w:t xml:space="preserve"> </w:t>
      </w:r>
      <w:r w:rsidR="002D22B4" w:rsidRPr="008A7E4A">
        <w:rPr>
          <w:szCs w:val="22"/>
        </w:rPr>
        <w:t xml:space="preserve">authorities </w:t>
      </w:r>
      <w:r w:rsidRPr="008A7E4A">
        <w:rPr>
          <w:szCs w:val="22"/>
        </w:rPr>
        <w:t>forced an activist advocat</w:t>
      </w:r>
      <w:r w:rsidR="000F36B9" w:rsidRPr="008A7E4A">
        <w:rPr>
          <w:szCs w:val="22"/>
        </w:rPr>
        <w:t>ing</w:t>
      </w:r>
      <w:r w:rsidRPr="008A7E4A">
        <w:rPr>
          <w:szCs w:val="22"/>
        </w:rPr>
        <w:t xml:space="preserve"> for the rights of sex workers and victims of sexual harassment—to demolish the yurts she and her partner had built as rentals for travelers, cutting off </w:t>
      </w:r>
      <w:r w:rsidR="00527D10" w:rsidRPr="008A7E4A">
        <w:rPr>
          <w:szCs w:val="22"/>
        </w:rPr>
        <w:t>their</w:t>
      </w:r>
      <w:r w:rsidRPr="008A7E4A">
        <w:rPr>
          <w:szCs w:val="22"/>
        </w:rPr>
        <w:t xml:space="preserve"> main source of income</w:t>
      </w:r>
      <w:r w:rsidR="00527D10" w:rsidRPr="008A7E4A">
        <w:rPr>
          <w:szCs w:val="22"/>
        </w:rPr>
        <w:t>.</w:t>
      </w:r>
      <w:r w:rsidRPr="004A5420">
        <w:rPr>
          <w:rStyle w:val="FootnoteReference"/>
          <w:szCs w:val="22"/>
        </w:rPr>
        <w:footnoteReference w:id="5"/>
      </w:r>
    </w:p>
    <w:p w14:paraId="7714E553" w14:textId="77777777" w:rsidR="000A2F12" w:rsidRPr="008A7E4A" w:rsidRDefault="000A2F12" w:rsidP="008359FC">
      <w:pPr>
        <w:rPr>
          <w:szCs w:val="22"/>
        </w:rPr>
      </w:pPr>
    </w:p>
    <w:p w14:paraId="096D35D8" w14:textId="2372E773" w:rsidR="00C85F7E" w:rsidRPr="008A7E4A" w:rsidRDefault="00C85F7E" w:rsidP="008359FC">
      <w:pPr>
        <w:rPr>
          <w:szCs w:val="22"/>
        </w:rPr>
      </w:pPr>
      <w:r w:rsidRPr="008A7E4A">
        <w:rPr>
          <w:szCs w:val="22"/>
        </w:rPr>
        <w:t xml:space="preserve">Silenced in their home country, Chinese feminists have increasingly </w:t>
      </w:r>
      <w:r w:rsidR="000A2F12" w:rsidRPr="008A7E4A">
        <w:rPr>
          <w:szCs w:val="22"/>
        </w:rPr>
        <w:t xml:space="preserve">sought </w:t>
      </w:r>
      <w:r w:rsidR="00295239" w:rsidRPr="008A7E4A">
        <w:rPr>
          <w:szCs w:val="22"/>
        </w:rPr>
        <w:t>allies</w:t>
      </w:r>
      <w:r w:rsidRPr="008A7E4A">
        <w:rPr>
          <w:szCs w:val="22"/>
        </w:rPr>
        <w:t xml:space="preserve"> overseas.</w:t>
      </w:r>
      <w:r w:rsidRPr="004A5420">
        <w:rPr>
          <w:rStyle w:val="FootnoteReference"/>
          <w:szCs w:val="22"/>
        </w:rPr>
        <w:footnoteReference w:id="6"/>
      </w:r>
      <w:r w:rsidRPr="008A7E4A">
        <w:rPr>
          <w:szCs w:val="22"/>
        </w:rPr>
        <w:t xml:space="preserve"> Utilizing the relatively free and safe space in Western countries, </w:t>
      </w:r>
      <w:r w:rsidR="00D27228" w:rsidRPr="008A7E4A">
        <w:rPr>
          <w:szCs w:val="22"/>
        </w:rPr>
        <w:t xml:space="preserve">Chinese </w:t>
      </w:r>
      <w:r w:rsidRPr="008A7E4A">
        <w:rPr>
          <w:szCs w:val="22"/>
        </w:rPr>
        <w:t xml:space="preserve">#MeToo activists </w:t>
      </w:r>
      <w:r w:rsidR="00D27228" w:rsidRPr="008A7E4A">
        <w:rPr>
          <w:szCs w:val="22"/>
        </w:rPr>
        <w:t xml:space="preserve">outside China </w:t>
      </w:r>
      <w:r w:rsidRPr="008A7E4A">
        <w:rPr>
          <w:szCs w:val="22"/>
        </w:rPr>
        <w:t>hold protests, discussions and trainings, and provide support to their counterparts inside China.</w:t>
      </w:r>
      <w:r w:rsidRPr="004A5420">
        <w:rPr>
          <w:rStyle w:val="FootnoteReference"/>
          <w:szCs w:val="22"/>
        </w:rPr>
        <w:footnoteReference w:id="7"/>
      </w:r>
    </w:p>
    <w:p w14:paraId="01606220" w14:textId="77777777" w:rsidR="000A2F12" w:rsidRPr="008A7E4A" w:rsidRDefault="000A2F12" w:rsidP="008B6F79">
      <w:pPr>
        <w:rPr>
          <w:szCs w:val="22"/>
        </w:rPr>
      </w:pPr>
    </w:p>
    <w:p w14:paraId="3459FA24" w14:textId="77777777" w:rsidR="007B0B1D" w:rsidRPr="008A7E4A" w:rsidRDefault="007B0B1D" w:rsidP="00C77FA6">
      <w:pPr>
        <w:spacing w:after="120"/>
        <w:rPr>
          <w:rFonts w:cs="Calibri"/>
          <w:i/>
          <w:iCs/>
          <w:szCs w:val="22"/>
        </w:rPr>
      </w:pPr>
      <w:r w:rsidRPr="008A7E4A">
        <w:rPr>
          <w:rFonts w:cs="Calibri"/>
          <w:i/>
          <w:iCs/>
          <w:szCs w:val="22"/>
        </w:rPr>
        <w:t>Human Rights Watch recommends the Committee ask the government of China:</w:t>
      </w:r>
    </w:p>
    <w:p w14:paraId="7ADDFD6F" w14:textId="20FC33AB" w:rsidR="0067633C" w:rsidRPr="008A7E4A" w:rsidRDefault="00AF587D" w:rsidP="008B6F79">
      <w:pPr>
        <w:pStyle w:val="ListParagraph"/>
        <w:numPr>
          <w:ilvl w:val="0"/>
          <w:numId w:val="21"/>
        </w:numPr>
        <w:spacing w:after="0"/>
        <w:rPr>
          <w:rFonts w:ascii="MetaPro-Norm" w:hAnsi="MetaPro-Norm" w:cs="Calibri"/>
        </w:rPr>
      </w:pPr>
      <w:r w:rsidRPr="008A7E4A">
        <w:rPr>
          <w:rFonts w:ascii="MetaPro-Norm" w:hAnsi="MetaPro-Norm" w:cs="Calibri"/>
        </w:rPr>
        <w:t xml:space="preserve">For </w:t>
      </w:r>
      <w:r w:rsidR="0830184B" w:rsidRPr="008A7E4A">
        <w:rPr>
          <w:rFonts w:ascii="MetaPro-Norm" w:hAnsi="MetaPro-Norm" w:cs="Calibri"/>
        </w:rPr>
        <w:t xml:space="preserve">detailed explanations of the detentions </w:t>
      </w:r>
      <w:r w:rsidR="009E4ACF">
        <w:rPr>
          <w:rFonts w:ascii="MetaPro-Norm" w:hAnsi="MetaPro-Norm" w:cs="Calibri"/>
        </w:rPr>
        <w:t xml:space="preserve">and harassment of </w:t>
      </w:r>
      <w:r w:rsidR="00845F97">
        <w:rPr>
          <w:rFonts w:ascii="MetaPro-Norm" w:hAnsi="MetaPro-Norm" w:cs="Calibri"/>
        </w:rPr>
        <w:t>activists</w:t>
      </w:r>
      <w:r w:rsidR="0830184B" w:rsidRPr="008A7E4A">
        <w:rPr>
          <w:rFonts w:ascii="MetaPro-Norm" w:hAnsi="MetaPro-Norm" w:cs="Calibri"/>
        </w:rPr>
        <w:t xml:space="preserve">, including the legal basis for their treatment. </w:t>
      </w:r>
    </w:p>
    <w:p w14:paraId="625B827D" w14:textId="5639DCAE" w:rsidR="000A2F12" w:rsidRPr="008A7E4A" w:rsidRDefault="5BA858E7" w:rsidP="008359FC">
      <w:pPr>
        <w:pStyle w:val="ListParagraph"/>
        <w:numPr>
          <w:ilvl w:val="0"/>
          <w:numId w:val="21"/>
        </w:numPr>
        <w:spacing w:after="0"/>
      </w:pPr>
      <w:r w:rsidRPr="008A7E4A">
        <w:rPr>
          <w:rFonts w:ascii="MetaPro-Norm" w:hAnsi="MetaPro-Norm" w:cs="Calibri"/>
        </w:rPr>
        <w:t xml:space="preserve">For a detailed breakdown of information regarding </w:t>
      </w:r>
      <w:r w:rsidR="00697BBB" w:rsidRPr="008A7E4A">
        <w:rPr>
          <w:rFonts w:ascii="MetaPro-Norm" w:hAnsi="MetaPro-Norm" w:cs="Calibri"/>
        </w:rPr>
        <w:t xml:space="preserve">court </w:t>
      </w:r>
      <w:r w:rsidRPr="008A7E4A">
        <w:rPr>
          <w:rFonts w:ascii="MetaPro-Norm" w:hAnsi="MetaPro-Norm" w:cs="Calibri"/>
        </w:rPr>
        <w:t>cases since China’s last CEDAW review on the basis of sexual harassment and/or discrimination.</w:t>
      </w:r>
    </w:p>
    <w:p w14:paraId="6105BA7B" w14:textId="69A10C23" w:rsidR="5BA858E7" w:rsidRPr="008A7E4A" w:rsidRDefault="5BA858E7" w:rsidP="008B6F79">
      <w:pPr>
        <w:pStyle w:val="ListParagraph"/>
        <w:spacing w:after="0"/>
      </w:pPr>
      <w:r w:rsidRPr="008A7E4A">
        <w:rPr>
          <w:rFonts w:ascii="MetaPro-Norm" w:hAnsi="MetaPro-Norm" w:cs="Calibri"/>
        </w:rPr>
        <w:t xml:space="preserve"> </w:t>
      </w:r>
    </w:p>
    <w:p w14:paraId="777EC8F6" w14:textId="204C5974" w:rsidR="007B0B1D" w:rsidRPr="008A7E4A" w:rsidRDefault="007B0B1D" w:rsidP="00C77FA6">
      <w:pPr>
        <w:spacing w:after="120"/>
        <w:rPr>
          <w:rFonts w:cs="Calibri"/>
          <w:i/>
          <w:iCs/>
          <w:szCs w:val="22"/>
        </w:rPr>
      </w:pPr>
      <w:r w:rsidRPr="008A7E4A">
        <w:rPr>
          <w:rFonts w:cs="Calibri"/>
          <w:i/>
          <w:iCs/>
          <w:szCs w:val="22"/>
        </w:rPr>
        <w:t>Human Rights Watch recommends the Committee call on the government of China to:</w:t>
      </w:r>
    </w:p>
    <w:p w14:paraId="461DCADF" w14:textId="77777777" w:rsidR="00FD2730" w:rsidRPr="008A7E4A" w:rsidRDefault="001C5EB2" w:rsidP="008B6F79">
      <w:pPr>
        <w:pStyle w:val="ListParagraph"/>
        <w:numPr>
          <w:ilvl w:val="0"/>
          <w:numId w:val="21"/>
        </w:numPr>
        <w:spacing w:after="0"/>
        <w:rPr>
          <w:rFonts w:ascii="MetaPro-Norm" w:hAnsi="MetaPro-Norm" w:cs="Calibri"/>
        </w:rPr>
      </w:pPr>
      <w:r w:rsidRPr="008A7E4A">
        <w:rPr>
          <w:rFonts w:ascii="MetaPro-Norm" w:hAnsi="MetaPro-Norm" w:cs="Calibri"/>
        </w:rPr>
        <w:t>Cease all forms of harassment, intimidation, and arbitrary detention of women’s rights activists.</w:t>
      </w:r>
    </w:p>
    <w:p w14:paraId="5BAEFF19" w14:textId="04E5C51E" w:rsidR="000F1893" w:rsidRPr="008A7E4A" w:rsidRDefault="15DAD667" w:rsidP="008B6F79">
      <w:pPr>
        <w:pStyle w:val="ListParagraph"/>
        <w:numPr>
          <w:ilvl w:val="0"/>
          <w:numId w:val="21"/>
        </w:numPr>
        <w:spacing w:after="0"/>
      </w:pPr>
      <w:r w:rsidRPr="008A7E4A">
        <w:rPr>
          <w:rFonts w:ascii="MetaPro-Norm" w:hAnsi="MetaPro-Norm" w:cs="Calibri"/>
        </w:rPr>
        <w:t>Allow unfettered collaboration between peaceful activists inside and outside China.</w:t>
      </w:r>
    </w:p>
    <w:p w14:paraId="7DC7C70B" w14:textId="77777777" w:rsidR="00823E1C" w:rsidRPr="008A7E4A" w:rsidRDefault="00823E1C" w:rsidP="008B6F79">
      <w:pPr>
        <w:pStyle w:val="ListParagraph"/>
        <w:spacing w:after="0"/>
      </w:pPr>
    </w:p>
    <w:p w14:paraId="63301313" w14:textId="77777777" w:rsidR="004A5420" w:rsidRDefault="004A5420">
      <w:pPr>
        <w:spacing w:line="240" w:lineRule="auto"/>
        <w:rPr>
          <w:rFonts w:ascii="MetaPro-Medi" w:hAnsi="MetaPro-Medi" w:cs="SeriaArabic-Bold"/>
          <w:bCs/>
          <w:szCs w:val="22"/>
        </w:rPr>
      </w:pPr>
      <w:r>
        <w:rPr>
          <w:rFonts w:ascii="MetaPro-Medi" w:hAnsi="MetaPro-Medi"/>
          <w:szCs w:val="22"/>
        </w:rPr>
        <w:br w:type="page"/>
      </w:r>
    </w:p>
    <w:p w14:paraId="146D0AE4" w14:textId="595D165F" w:rsidR="00A063DD" w:rsidRPr="008A7E4A" w:rsidRDefault="00A063DD" w:rsidP="008359FC">
      <w:pPr>
        <w:pStyle w:val="Heading2"/>
        <w:spacing w:before="0" w:after="0"/>
        <w:rPr>
          <w:rFonts w:ascii="MetaPro-Medi" w:hAnsi="MetaPro-Medi"/>
          <w:sz w:val="22"/>
          <w:szCs w:val="22"/>
        </w:rPr>
      </w:pPr>
      <w:r w:rsidRPr="008A7E4A">
        <w:rPr>
          <w:rFonts w:ascii="MetaPro-Medi" w:hAnsi="MetaPro-Medi"/>
          <w:sz w:val="22"/>
          <w:szCs w:val="22"/>
        </w:rPr>
        <w:lastRenderedPageBreak/>
        <w:t>Viol</w:t>
      </w:r>
      <w:r w:rsidR="00F206CC" w:rsidRPr="008A7E4A">
        <w:rPr>
          <w:rFonts w:ascii="MetaPro-Medi" w:hAnsi="MetaPro-Medi"/>
          <w:sz w:val="22"/>
          <w:szCs w:val="22"/>
        </w:rPr>
        <w:t>ations of women and girls</w:t>
      </w:r>
      <w:r w:rsidR="007B0B1D" w:rsidRPr="008A7E4A">
        <w:rPr>
          <w:rFonts w:ascii="MetaPro-Medi" w:hAnsi="MetaPro-Medi"/>
          <w:sz w:val="22"/>
          <w:szCs w:val="22"/>
        </w:rPr>
        <w:t>’</w:t>
      </w:r>
      <w:r w:rsidR="00F206CC" w:rsidRPr="008A7E4A">
        <w:rPr>
          <w:rFonts w:ascii="MetaPro-Medi" w:hAnsi="MetaPro-Medi"/>
          <w:sz w:val="22"/>
          <w:szCs w:val="22"/>
        </w:rPr>
        <w:t xml:space="preserve"> sexual and reproductive rights </w:t>
      </w:r>
      <w:r w:rsidRPr="008A7E4A">
        <w:rPr>
          <w:rFonts w:ascii="MetaPro-Medi" w:hAnsi="MetaPro-Medi"/>
          <w:sz w:val="22"/>
          <w:szCs w:val="22"/>
        </w:rPr>
        <w:t>(Articles</w:t>
      </w:r>
      <w:r w:rsidR="003F374E" w:rsidRPr="008A7E4A">
        <w:rPr>
          <w:rFonts w:ascii="MetaPro-Medi" w:hAnsi="MetaPro-Medi"/>
          <w:sz w:val="22"/>
          <w:szCs w:val="22"/>
        </w:rPr>
        <w:t xml:space="preserve"> </w:t>
      </w:r>
      <w:r w:rsidR="00FC5C87" w:rsidRPr="008A7E4A">
        <w:rPr>
          <w:rFonts w:ascii="MetaPro-Medi" w:hAnsi="MetaPro-Medi"/>
          <w:sz w:val="22"/>
          <w:szCs w:val="22"/>
        </w:rPr>
        <w:t xml:space="preserve">2, </w:t>
      </w:r>
      <w:r w:rsidR="00237F21" w:rsidRPr="008A7E4A">
        <w:rPr>
          <w:rFonts w:ascii="MetaPro-Medi" w:hAnsi="MetaPro-Medi"/>
          <w:sz w:val="22"/>
          <w:szCs w:val="22"/>
        </w:rPr>
        <w:t xml:space="preserve">3, </w:t>
      </w:r>
      <w:r w:rsidR="003F374E" w:rsidRPr="008A7E4A">
        <w:rPr>
          <w:sz w:val="22"/>
          <w:szCs w:val="22"/>
        </w:rPr>
        <w:t>5, 12, 14</w:t>
      </w:r>
      <w:r w:rsidR="000F1893" w:rsidRPr="008A7E4A">
        <w:rPr>
          <w:sz w:val="22"/>
          <w:szCs w:val="22"/>
        </w:rPr>
        <w:t xml:space="preserve"> and</w:t>
      </w:r>
      <w:r w:rsidR="003F374E" w:rsidRPr="008A7E4A">
        <w:rPr>
          <w:sz w:val="22"/>
          <w:szCs w:val="22"/>
        </w:rPr>
        <w:t xml:space="preserve"> 16</w:t>
      </w:r>
      <w:r w:rsidRPr="008A7E4A">
        <w:rPr>
          <w:rFonts w:ascii="MetaPro-Medi" w:hAnsi="MetaPro-Medi"/>
          <w:sz w:val="22"/>
          <w:szCs w:val="22"/>
        </w:rPr>
        <w:t>)</w:t>
      </w:r>
    </w:p>
    <w:p w14:paraId="6BB2CD6A" w14:textId="77777777" w:rsidR="000A2F12" w:rsidRPr="008A7E4A" w:rsidRDefault="000A2F12" w:rsidP="008B6F79">
      <w:pPr>
        <w:rPr>
          <w:szCs w:val="22"/>
        </w:rPr>
      </w:pPr>
    </w:p>
    <w:p w14:paraId="4D4BD5E2" w14:textId="6BA9F0AA" w:rsidR="00B005B2" w:rsidRPr="008A7E4A" w:rsidRDefault="00B005B2" w:rsidP="008B6F79">
      <w:pPr>
        <w:pStyle w:val="Heading3"/>
        <w:spacing w:before="0" w:after="0"/>
        <w:rPr>
          <w:rFonts w:ascii="MetaPro-Norm" w:hAnsi="MetaPro-Norm"/>
          <w:i/>
          <w:iCs w:val="0"/>
          <w:sz w:val="22"/>
          <w:szCs w:val="22"/>
        </w:rPr>
      </w:pPr>
      <w:r w:rsidRPr="008A7E4A">
        <w:rPr>
          <w:rFonts w:ascii="MetaPro-Norm" w:hAnsi="MetaPro-Norm"/>
          <w:i/>
          <w:iCs w:val="0"/>
          <w:sz w:val="22"/>
          <w:szCs w:val="22"/>
        </w:rPr>
        <w:t>One-child and two-child policies</w:t>
      </w:r>
    </w:p>
    <w:p w14:paraId="0C5D6608" w14:textId="77777777" w:rsidR="008359FC" w:rsidRPr="008A7E4A" w:rsidRDefault="008359FC" w:rsidP="008359FC">
      <w:pPr>
        <w:rPr>
          <w:szCs w:val="22"/>
        </w:rPr>
      </w:pPr>
    </w:p>
    <w:p w14:paraId="0950A202" w14:textId="0BC0B975" w:rsidR="00DC6D5A" w:rsidRPr="008A7E4A" w:rsidRDefault="00FB387B" w:rsidP="008B6F79">
      <w:pPr>
        <w:rPr>
          <w:szCs w:val="22"/>
        </w:rPr>
      </w:pPr>
      <w:r w:rsidRPr="008A7E4A">
        <w:rPr>
          <w:szCs w:val="22"/>
        </w:rPr>
        <w:t>From 1979 to 201</w:t>
      </w:r>
      <w:r w:rsidR="00ED1FB9" w:rsidRPr="008A7E4A">
        <w:rPr>
          <w:szCs w:val="22"/>
        </w:rPr>
        <w:t>5</w:t>
      </w:r>
      <w:r w:rsidRPr="008A7E4A">
        <w:rPr>
          <w:szCs w:val="22"/>
        </w:rPr>
        <w:t xml:space="preserve">, China imposed </w:t>
      </w:r>
      <w:r w:rsidR="00FA0181" w:rsidRPr="008A7E4A">
        <w:rPr>
          <w:szCs w:val="22"/>
        </w:rPr>
        <w:t>the “one-child policy.” The policy violated women’s r</w:t>
      </w:r>
      <w:r w:rsidR="000E76D0" w:rsidRPr="008A7E4A">
        <w:rPr>
          <w:szCs w:val="22"/>
        </w:rPr>
        <w:t>eproductive rights</w:t>
      </w:r>
      <w:r w:rsidR="00A54325">
        <w:rPr>
          <w:szCs w:val="22"/>
        </w:rPr>
        <w:t>. Its enforcement</w:t>
      </w:r>
      <w:r w:rsidR="000E76D0" w:rsidRPr="008A7E4A">
        <w:rPr>
          <w:szCs w:val="22"/>
        </w:rPr>
        <w:t xml:space="preserve"> </w:t>
      </w:r>
      <w:r w:rsidR="002D3DFA" w:rsidRPr="008A7E4A">
        <w:rPr>
          <w:szCs w:val="22"/>
        </w:rPr>
        <w:t xml:space="preserve">through measures </w:t>
      </w:r>
      <w:r w:rsidR="00A54325">
        <w:rPr>
          <w:szCs w:val="22"/>
        </w:rPr>
        <w:t>like</w:t>
      </w:r>
      <w:r w:rsidR="00A54325" w:rsidRPr="008A7E4A">
        <w:rPr>
          <w:szCs w:val="22"/>
        </w:rPr>
        <w:t xml:space="preserve"> </w:t>
      </w:r>
      <w:r w:rsidR="002D3DFA" w:rsidRPr="008A7E4A">
        <w:rPr>
          <w:szCs w:val="22"/>
        </w:rPr>
        <w:t xml:space="preserve">forced and coerced abortion and sterilization </w:t>
      </w:r>
      <w:r w:rsidR="008C25B9" w:rsidRPr="008A7E4A">
        <w:rPr>
          <w:szCs w:val="22"/>
        </w:rPr>
        <w:t xml:space="preserve">compounded the abuse. </w:t>
      </w:r>
    </w:p>
    <w:p w14:paraId="45A9A5D9" w14:textId="77777777" w:rsidR="008359FC" w:rsidRPr="008A7E4A" w:rsidRDefault="008359FC" w:rsidP="008359FC">
      <w:pPr>
        <w:rPr>
          <w:szCs w:val="22"/>
        </w:rPr>
      </w:pPr>
    </w:p>
    <w:p w14:paraId="55DBCA61" w14:textId="4677376D" w:rsidR="00DE603D" w:rsidRPr="008A7E4A" w:rsidRDefault="327325D7" w:rsidP="008B6F79">
      <w:pPr>
        <w:rPr>
          <w:szCs w:val="22"/>
        </w:rPr>
      </w:pPr>
      <w:r w:rsidRPr="008A7E4A">
        <w:rPr>
          <w:szCs w:val="22"/>
        </w:rPr>
        <w:t xml:space="preserve">As </w:t>
      </w:r>
      <w:r w:rsidR="00697BBB" w:rsidRPr="008A7E4A">
        <w:rPr>
          <w:szCs w:val="22"/>
        </w:rPr>
        <w:t xml:space="preserve">noted by the </w:t>
      </w:r>
      <w:r w:rsidRPr="008A7E4A">
        <w:rPr>
          <w:szCs w:val="22"/>
        </w:rPr>
        <w:t>Committee, t</w:t>
      </w:r>
      <w:r w:rsidR="00DC6D5A" w:rsidRPr="008A7E4A">
        <w:rPr>
          <w:szCs w:val="22"/>
        </w:rPr>
        <w:t>he long-term consequences of the “one</w:t>
      </w:r>
      <w:r w:rsidR="001B705A" w:rsidRPr="008A7E4A">
        <w:rPr>
          <w:szCs w:val="22"/>
        </w:rPr>
        <w:t>-</w:t>
      </w:r>
      <w:r w:rsidR="00DC6D5A" w:rsidRPr="008A7E4A">
        <w:rPr>
          <w:szCs w:val="22"/>
        </w:rPr>
        <w:t xml:space="preserve">child policy” continue to </w:t>
      </w:r>
      <w:r w:rsidR="001631D0" w:rsidRPr="008A7E4A">
        <w:rPr>
          <w:szCs w:val="22"/>
        </w:rPr>
        <w:t>harm women and girls.</w:t>
      </w:r>
      <w:r w:rsidR="00ED1FB9" w:rsidRPr="008A7E4A">
        <w:rPr>
          <w:rStyle w:val="FootnoteReference"/>
          <w:szCs w:val="22"/>
        </w:rPr>
        <w:footnoteReference w:id="8"/>
      </w:r>
      <w:r w:rsidR="001631D0" w:rsidRPr="008A7E4A">
        <w:rPr>
          <w:szCs w:val="22"/>
        </w:rPr>
        <w:t xml:space="preserve"> T</w:t>
      </w:r>
      <w:r w:rsidR="00DE603D" w:rsidRPr="008A7E4A">
        <w:rPr>
          <w:szCs w:val="22"/>
        </w:rPr>
        <w:t xml:space="preserve">he percentage of </w:t>
      </w:r>
      <w:r w:rsidR="001631D0" w:rsidRPr="008A7E4A">
        <w:rPr>
          <w:szCs w:val="22"/>
        </w:rPr>
        <w:t xml:space="preserve">the population that </w:t>
      </w:r>
      <w:r w:rsidR="001B705A" w:rsidRPr="008A7E4A">
        <w:rPr>
          <w:szCs w:val="22"/>
        </w:rPr>
        <w:t>are</w:t>
      </w:r>
      <w:r w:rsidR="001631D0" w:rsidRPr="008A7E4A">
        <w:rPr>
          <w:szCs w:val="22"/>
        </w:rPr>
        <w:t xml:space="preserve"> women in China </w:t>
      </w:r>
      <w:r w:rsidR="00DE603D" w:rsidRPr="008A7E4A">
        <w:rPr>
          <w:szCs w:val="22"/>
        </w:rPr>
        <w:t>has fallen steadily since 1987</w:t>
      </w:r>
      <w:r w:rsidR="00823E1C" w:rsidRPr="008A7E4A">
        <w:rPr>
          <w:szCs w:val="22"/>
        </w:rPr>
        <w:t>.</w:t>
      </w:r>
      <w:r w:rsidR="00C003E3" w:rsidRPr="004A5420">
        <w:rPr>
          <w:rStyle w:val="FootnoteReference"/>
          <w:szCs w:val="22"/>
        </w:rPr>
        <w:footnoteReference w:id="9"/>
      </w:r>
      <w:r w:rsidR="00DE603D" w:rsidRPr="008A7E4A">
        <w:rPr>
          <w:szCs w:val="22"/>
        </w:rPr>
        <w:t xml:space="preserve"> </w:t>
      </w:r>
      <w:r w:rsidR="001F4BCC" w:rsidRPr="008A7E4A">
        <w:rPr>
          <w:szCs w:val="22"/>
        </w:rPr>
        <w:t>The gender gap among the population age</w:t>
      </w:r>
      <w:r w:rsidR="002979EA">
        <w:rPr>
          <w:szCs w:val="22"/>
        </w:rPr>
        <w:t>d</w:t>
      </w:r>
      <w:r w:rsidR="001F4BCC" w:rsidRPr="008A7E4A">
        <w:rPr>
          <w:szCs w:val="22"/>
        </w:rPr>
        <w:t xml:space="preserve"> 15 to 29 is increasing. </w:t>
      </w:r>
      <w:r w:rsidR="000E47A7" w:rsidRPr="008A7E4A">
        <w:rPr>
          <w:szCs w:val="22"/>
        </w:rPr>
        <w:t xml:space="preserve">Researchers estimate that there are 30 to 40 million “missing women” in China—women who should be alive but are not due to factors including a preference for boys that leads to sex-selective abortion, infanticide, abandonment of babies, and </w:t>
      </w:r>
      <w:r w:rsidR="00311055" w:rsidRPr="008A7E4A">
        <w:rPr>
          <w:szCs w:val="22"/>
        </w:rPr>
        <w:t xml:space="preserve">childcare </w:t>
      </w:r>
      <w:r w:rsidR="000E47A7" w:rsidRPr="008A7E4A">
        <w:rPr>
          <w:szCs w:val="22"/>
        </w:rPr>
        <w:t>neglect</w:t>
      </w:r>
      <w:r w:rsidR="00EB5E2C" w:rsidRPr="008A7E4A">
        <w:rPr>
          <w:szCs w:val="22"/>
        </w:rPr>
        <w:t>. These factors</w:t>
      </w:r>
      <w:r w:rsidR="000E47A7" w:rsidRPr="008A7E4A">
        <w:rPr>
          <w:szCs w:val="22"/>
        </w:rPr>
        <w:t xml:space="preserve"> have been exacerbated by </w:t>
      </w:r>
      <w:r w:rsidR="00311055" w:rsidRPr="008A7E4A">
        <w:rPr>
          <w:szCs w:val="22"/>
        </w:rPr>
        <w:t xml:space="preserve">China’s </w:t>
      </w:r>
      <w:r w:rsidR="000E47A7" w:rsidRPr="008A7E4A">
        <w:rPr>
          <w:szCs w:val="22"/>
        </w:rPr>
        <w:t xml:space="preserve">“one-child policy” and </w:t>
      </w:r>
      <w:r w:rsidR="00311055" w:rsidRPr="008A7E4A">
        <w:rPr>
          <w:szCs w:val="22"/>
        </w:rPr>
        <w:t>continuous</w:t>
      </w:r>
      <w:r w:rsidR="000E47A7" w:rsidRPr="008A7E4A">
        <w:rPr>
          <w:szCs w:val="22"/>
        </w:rPr>
        <w:t xml:space="preserve"> restrictions on women’s reproductive right</w:t>
      </w:r>
      <w:r w:rsidR="00B60AA0" w:rsidRPr="008A7E4A">
        <w:rPr>
          <w:szCs w:val="22"/>
        </w:rPr>
        <w:t>s.</w:t>
      </w:r>
      <w:r w:rsidR="001F4BCC" w:rsidRPr="004A5420">
        <w:rPr>
          <w:rStyle w:val="FootnoteReference"/>
          <w:szCs w:val="22"/>
        </w:rPr>
        <w:footnoteReference w:id="10"/>
      </w:r>
    </w:p>
    <w:p w14:paraId="17F88F0B" w14:textId="77777777" w:rsidR="00596361" w:rsidRPr="008A7E4A" w:rsidRDefault="00596361" w:rsidP="008B6F79">
      <w:pPr>
        <w:rPr>
          <w:szCs w:val="22"/>
        </w:rPr>
      </w:pPr>
    </w:p>
    <w:p w14:paraId="31D64D8C" w14:textId="1401BBF8" w:rsidR="00B60AA0" w:rsidRPr="008A7E4A" w:rsidRDefault="00B60AA0">
      <w:pPr>
        <w:rPr>
          <w:szCs w:val="22"/>
        </w:rPr>
      </w:pPr>
      <w:bookmarkStart w:id="0" w:name="_Hlk53046045"/>
      <w:r w:rsidRPr="008A7E4A">
        <w:rPr>
          <w:szCs w:val="22"/>
        </w:rPr>
        <w:t>The Chinese government’s 2015 announcement that it would allow all couples to have two children effectively ended the “one-child” policy.</w:t>
      </w:r>
      <w:r w:rsidR="00FE3493" w:rsidRPr="004A5420">
        <w:rPr>
          <w:rStyle w:val="FootnoteReference"/>
          <w:szCs w:val="22"/>
        </w:rPr>
        <w:footnoteReference w:id="11"/>
      </w:r>
      <w:r w:rsidRPr="008A7E4A">
        <w:rPr>
          <w:szCs w:val="22"/>
        </w:rPr>
        <w:t xml:space="preserve"> </w:t>
      </w:r>
      <w:r w:rsidR="000B7828">
        <w:rPr>
          <w:szCs w:val="22"/>
        </w:rPr>
        <w:t>While a</w:t>
      </w:r>
      <w:r w:rsidRPr="008A7E4A">
        <w:rPr>
          <w:szCs w:val="22"/>
        </w:rPr>
        <w:t xml:space="preserve"> positive step, it did not change the fact that China’s family-planning policies remain coercive and abusive.</w:t>
      </w:r>
      <w:r w:rsidR="002E68BC" w:rsidRPr="008A7E4A">
        <w:rPr>
          <w:szCs w:val="22"/>
        </w:rPr>
        <w:t xml:space="preserve"> </w:t>
      </w:r>
      <w:r w:rsidR="002979EA">
        <w:rPr>
          <w:szCs w:val="22"/>
        </w:rPr>
        <w:t>T</w:t>
      </w:r>
      <w:r w:rsidRPr="008A7E4A">
        <w:rPr>
          <w:szCs w:val="22"/>
        </w:rPr>
        <w:t xml:space="preserve">he state continues to play a deeply intrusive role in women’s reproductive choices and bodily </w:t>
      </w:r>
      <w:r w:rsidRPr="008A7E4A">
        <w:rPr>
          <w:szCs w:val="22"/>
        </w:rPr>
        <w:lastRenderedPageBreak/>
        <w:t xml:space="preserve">autonomy, controlling both </w:t>
      </w:r>
      <w:r w:rsidR="000B7828">
        <w:rPr>
          <w:szCs w:val="22"/>
        </w:rPr>
        <w:t xml:space="preserve">how many </w:t>
      </w:r>
      <w:r w:rsidRPr="008A7E4A">
        <w:rPr>
          <w:szCs w:val="22"/>
        </w:rPr>
        <w:t>children a couple can have and the intervals at which they can have them.</w:t>
      </w:r>
      <w:r w:rsidR="00FE3493" w:rsidRPr="004A5420">
        <w:rPr>
          <w:rStyle w:val="FootnoteReference"/>
          <w:szCs w:val="22"/>
        </w:rPr>
        <w:footnoteReference w:id="12"/>
      </w:r>
      <w:r w:rsidRPr="008A7E4A">
        <w:rPr>
          <w:szCs w:val="22"/>
        </w:rPr>
        <w:t xml:space="preserve"> </w:t>
      </w:r>
    </w:p>
    <w:p w14:paraId="450574B8" w14:textId="77777777" w:rsidR="00B60AA0" w:rsidRPr="008A7E4A" w:rsidRDefault="00B60AA0">
      <w:pPr>
        <w:rPr>
          <w:szCs w:val="22"/>
        </w:rPr>
      </w:pPr>
    </w:p>
    <w:p w14:paraId="366626F9" w14:textId="1AD0370B" w:rsidR="00BE5DEF" w:rsidRPr="008A7E4A" w:rsidRDefault="00B60AA0">
      <w:pPr>
        <w:rPr>
          <w:szCs w:val="22"/>
        </w:rPr>
      </w:pPr>
      <w:r w:rsidRPr="008A7E4A">
        <w:rPr>
          <w:szCs w:val="22"/>
        </w:rPr>
        <w:t xml:space="preserve">Officials have enforced birth quotas for couples by imposing </w:t>
      </w:r>
      <w:r w:rsidR="00EC79FA" w:rsidRPr="008A7E4A">
        <w:rPr>
          <w:szCs w:val="22"/>
        </w:rPr>
        <w:t xml:space="preserve">hefty </w:t>
      </w:r>
      <w:r w:rsidRPr="008A7E4A">
        <w:rPr>
          <w:szCs w:val="22"/>
        </w:rPr>
        <w:t>fines, euphemistically known as “social maintenance fees.”</w:t>
      </w:r>
      <w:r w:rsidR="00FE3493" w:rsidRPr="004A5420">
        <w:rPr>
          <w:rStyle w:val="FootnoteReference"/>
          <w:szCs w:val="22"/>
        </w:rPr>
        <w:footnoteReference w:id="13"/>
      </w:r>
      <w:r w:rsidRPr="008A7E4A">
        <w:rPr>
          <w:szCs w:val="22"/>
        </w:rPr>
        <w:t xml:space="preserve"> They also coerce parents by linking access to vital services, such as the household registration (</w:t>
      </w:r>
      <w:r w:rsidRPr="008A7E4A">
        <w:rPr>
          <w:i/>
          <w:iCs/>
          <w:szCs w:val="22"/>
        </w:rPr>
        <w:t>hukou</w:t>
      </w:r>
      <w:r w:rsidRPr="008A7E4A">
        <w:rPr>
          <w:szCs w:val="22"/>
        </w:rPr>
        <w:t>) of children, which is a prerequisite for access to public services such as education, to compliance with family planning policies.</w:t>
      </w:r>
      <w:r w:rsidR="00FE3493" w:rsidRPr="004A5420">
        <w:rPr>
          <w:rStyle w:val="FootnoteReference"/>
          <w:szCs w:val="22"/>
        </w:rPr>
        <w:footnoteReference w:id="14"/>
      </w:r>
      <w:r w:rsidRPr="008A7E4A">
        <w:rPr>
          <w:szCs w:val="22"/>
        </w:rPr>
        <w:br/>
      </w:r>
      <w:r w:rsidRPr="008A7E4A">
        <w:rPr>
          <w:szCs w:val="22"/>
        </w:rPr>
        <w:br/>
        <w:t xml:space="preserve">The “two-child policy” </w:t>
      </w:r>
      <w:r w:rsidR="00697BBB" w:rsidRPr="008A7E4A">
        <w:rPr>
          <w:szCs w:val="22"/>
        </w:rPr>
        <w:t xml:space="preserve">has </w:t>
      </w:r>
      <w:r w:rsidRPr="008A7E4A">
        <w:rPr>
          <w:szCs w:val="22"/>
        </w:rPr>
        <w:t>not provide</w:t>
      </w:r>
      <w:r w:rsidR="00697BBB" w:rsidRPr="008A7E4A">
        <w:rPr>
          <w:szCs w:val="22"/>
        </w:rPr>
        <w:t>d</w:t>
      </w:r>
      <w:r w:rsidRPr="008A7E4A">
        <w:rPr>
          <w:szCs w:val="22"/>
        </w:rPr>
        <w:t xml:space="preserve"> any relief to the countless families suffer</w:t>
      </w:r>
      <w:r w:rsidR="00E736FC" w:rsidRPr="008A7E4A">
        <w:rPr>
          <w:szCs w:val="22"/>
        </w:rPr>
        <w:t>ing from</w:t>
      </w:r>
      <w:r w:rsidRPr="008A7E4A">
        <w:rPr>
          <w:szCs w:val="22"/>
        </w:rPr>
        <w:t xml:space="preserve"> penalties for past violations and were denied their right under international law to choose </w:t>
      </w:r>
      <w:r w:rsidR="00D77C72" w:rsidRPr="008A7E4A">
        <w:rPr>
          <w:szCs w:val="22"/>
        </w:rPr>
        <w:t>when and whether to have children,</w:t>
      </w:r>
      <w:r w:rsidRPr="008A7E4A">
        <w:rPr>
          <w:szCs w:val="22"/>
        </w:rPr>
        <w:t xml:space="preserve"> </w:t>
      </w:r>
      <w:r w:rsidRPr="008A7E4A">
        <w:rPr>
          <w:spacing w:val="-6"/>
          <w:szCs w:val="22"/>
        </w:rPr>
        <w:t>or the countless women who endured the pain and trauma of forced abortions.</w:t>
      </w:r>
      <w:r w:rsidRPr="008A7E4A">
        <w:rPr>
          <w:szCs w:val="22"/>
        </w:rPr>
        <w:br/>
      </w:r>
    </w:p>
    <w:p w14:paraId="16743549" w14:textId="77777777" w:rsidR="007B0B1D" w:rsidRPr="008A7E4A" w:rsidRDefault="007B0B1D" w:rsidP="008B6F79">
      <w:pPr>
        <w:pStyle w:val="Heading3"/>
        <w:spacing w:before="0" w:after="0"/>
        <w:rPr>
          <w:rFonts w:ascii="MetaPro-Norm" w:hAnsi="MetaPro-Norm"/>
          <w:i/>
          <w:iCs w:val="0"/>
          <w:sz w:val="22"/>
          <w:szCs w:val="22"/>
        </w:rPr>
      </w:pPr>
      <w:r w:rsidRPr="008A7E4A">
        <w:rPr>
          <w:rFonts w:ascii="MetaPro-Norm" w:hAnsi="MetaPro-Norm"/>
          <w:i/>
          <w:iCs w:val="0"/>
          <w:sz w:val="22"/>
          <w:szCs w:val="22"/>
        </w:rPr>
        <w:t>Violations of the sexual and reproductive rights of Uyghur women and girls</w:t>
      </w:r>
    </w:p>
    <w:p w14:paraId="6D028A4B" w14:textId="77777777" w:rsidR="00C77FA6" w:rsidRPr="008A7E4A" w:rsidRDefault="00C77FA6" w:rsidP="00C77FA6">
      <w:pPr>
        <w:rPr>
          <w:szCs w:val="22"/>
        </w:rPr>
      </w:pPr>
    </w:p>
    <w:p w14:paraId="032CED2B" w14:textId="1C98B717" w:rsidR="007B0B1D" w:rsidRPr="008A7E4A" w:rsidRDefault="007B0B1D" w:rsidP="008359FC">
      <w:pPr>
        <w:rPr>
          <w:rFonts w:cs="Calibri"/>
          <w:szCs w:val="22"/>
          <w:lang w:val="en-GB"/>
        </w:rPr>
      </w:pPr>
      <w:r w:rsidRPr="008A7E4A">
        <w:rPr>
          <w:rFonts w:cs="Calibri"/>
          <w:szCs w:val="22"/>
          <w:lang w:val="en-GB"/>
        </w:rPr>
        <w:t>Thirteen million Uyghur and other Turkic Muslims in Xinjiang are suffering harsh repression. The government’s “Strike Hard Campaign against Violent Extremism” has entailed mass arbitrary detention, surveillance, indoctrination, and the destruction of the region’s cultural and religious heritage</w:t>
      </w:r>
      <w:r w:rsidR="002D3DFA" w:rsidRPr="008A7E4A">
        <w:rPr>
          <w:rFonts w:cs="Calibri"/>
          <w:szCs w:val="22"/>
          <w:lang w:val="en-GB"/>
        </w:rPr>
        <w:t>.</w:t>
      </w:r>
      <w:r w:rsidRPr="004A5420">
        <w:rPr>
          <w:rStyle w:val="FootnoteReference"/>
          <w:szCs w:val="22"/>
          <w:lang w:val="en-GB"/>
        </w:rPr>
        <w:footnoteReference w:id="15"/>
      </w:r>
    </w:p>
    <w:p w14:paraId="42D2698C" w14:textId="77777777" w:rsidR="002D3DFA" w:rsidRPr="008A7E4A" w:rsidRDefault="002D3DFA" w:rsidP="008B6F79">
      <w:pPr>
        <w:rPr>
          <w:rFonts w:cs="Calibri"/>
          <w:szCs w:val="22"/>
          <w:lang w:val="en-GB"/>
        </w:rPr>
      </w:pPr>
    </w:p>
    <w:p w14:paraId="6D932E36" w14:textId="1AC15CAE" w:rsidR="007B0B1D" w:rsidRPr="008A7E4A" w:rsidRDefault="007B0B1D" w:rsidP="008359FC">
      <w:pPr>
        <w:rPr>
          <w:rFonts w:cs="Calibri"/>
          <w:szCs w:val="22"/>
          <w:lang w:val="en-GB"/>
        </w:rPr>
      </w:pPr>
      <w:r w:rsidRPr="008A7E4A">
        <w:rPr>
          <w:rFonts w:cs="Calibri"/>
          <w:szCs w:val="22"/>
          <w:lang w:val="en-GB"/>
        </w:rPr>
        <w:t>The</w:t>
      </w:r>
      <w:r w:rsidR="41847751" w:rsidRPr="008A7E4A">
        <w:rPr>
          <w:rFonts w:cs="Calibri"/>
          <w:szCs w:val="22"/>
          <w:lang w:val="en-GB"/>
        </w:rPr>
        <w:t>re are disturbing reports that</w:t>
      </w:r>
      <w:r w:rsidRPr="008A7E4A">
        <w:rPr>
          <w:rFonts w:cs="Calibri"/>
          <w:szCs w:val="22"/>
          <w:lang w:val="en-GB"/>
        </w:rPr>
        <w:t xml:space="preserve"> </w:t>
      </w:r>
      <w:r w:rsidR="6CE0BF4C" w:rsidRPr="008A7E4A">
        <w:rPr>
          <w:rFonts w:cs="Calibri"/>
          <w:szCs w:val="22"/>
          <w:lang w:val="en-GB"/>
        </w:rPr>
        <w:t xml:space="preserve">the </w:t>
      </w:r>
      <w:r w:rsidRPr="008A7E4A">
        <w:rPr>
          <w:rFonts w:cs="Calibri"/>
          <w:szCs w:val="22"/>
          <w:lang w:val="en-GB"/>
        </w:rPr>
        <w:t xml:space="preserve">Chinese government </w:t>
      </w:r>
      <w:r w:rsidR="3AFB13D6" w:rsidRPr="008A7E4A">
        <w:rPr>
          <w:rFonts w:cs="Calibri"/>
          <w:szCs w:val="22"/>
          <w:lang w:val="en-GB"/>
        </w:rPr>
        <w:t>is imposing forced</w:t>
      </w:r>
      <w:r w:rsidRPr="008A7E4A">
        <w:rPr>
          <w:rFonts w:cs="Calibri"/>
          <w:szCs w:val="22"/>
          <w:lang w:val="en-GB"/>
        </w:rPr>
        <w:t xml:space="preserve"> population control measures on Uyghurs and other Muslim minorities</w:t>
      </w:r>
      <w:r w:rsidR="3371117C" w:rsidRPr="008A7E4A">
        <w:rPr>
          <w:rFonts w:cs="Calibri"/>
          <w:szCs w:val="22"/>
          <w:lang w:val="en-GB"/>
        </w:rPr>
        <w:t xml:space="preserve"> as part of this crackdown</w:t>
      </w:r>
      <w:r w:rsidRPr="008A7E4A">
        <w:rPr>
          <w:rFonts w:cs="Calibri"/>
          <w:szCs w:val="22"/>
          <w:lang w:val="en-GB"/>
        </w:rPr>
        <w:t xml:space="preserve">, </w:t>
      </w:r>
      <w:r w:rsidR="000A3E73" w:rsidRPr="008A7E4A">
        <w:rPr>
          <w:rFonts w:cs="Calibri"/>
          <w:szCs w:val="22"/>
          <w:lang w:val="en-GB"/>
        </w:rPr>
        <w:t>while</w:t>
      </w:r>
      <w:r w:rsidR="7C1DDA2A" w:rsidRPr="008A7E4A">
        <w:rPr>
          <w:rFonts w:cs="Calibri"/>
          <w:szCs w:val="22"/>
          <w:lang w:val="en-GB"/>
        </w:rPr>
        <w:t xml:space="preserve"> easing restrictions for </w:t>
      </w:r>
      <w:r w:rsidRPr="008A7E4A">
        <w:rPr>
          <w:rFonts w:cs="Calibri"/>
          <w:szCs w:val="22"/>
          <w:lang w:val="en-GB"/>
        </w:rPr>
        <w:t>the Han population.</w:t>
      </w:r>
      <w:r w:rsidRPr="004A5420">
        <w:rPr>
          <w:rStyle w:val="FootnoteReference"/>
          <w:szCs w:val="22"/>
          <w:lang w:val="en-GB"/>
        </w:rPr>
        <w:footnoteReference w:id="16"/>
      </w:r>
      <w:r w:rsidRPr="008A7E4A">
        <w:rPr>
          <w:rFonts w:cs="Calibri"/>
          <w:szCs w:val="22"/>
          <w:lang w:val="en-GB"/>
        </w:rPr>
        <w:t xml:space="preserve"> Women in Xinjiang have reported that the </w:t>
      </w:r>
      <w:r w:rsidRPr="008A7E4A">
        <w:rPr>
          <w:rFonts w:cs="Calibri"/>
          <w:szCs w:val="22"/>
          <w:lang w:val="en-GB"/>
        </w:rPr>
        <w:lastRenderedPageBreak/>
        <w:t xml:space="preserve">Chinese government carries out pregnancy checks, </w:t>
      </w:r>
      <w:r w:rsidR="001B705A" w:rsidRPr="008A7E4A">
        <w:rPr>
          <w:rFonts w:cs="Calibri"/>
          <w:szCs w:val="22"/>
          <w:lang w:val="en-GB"/>
        </w:rPr>
        <w:t xml:space="preserve">requires </w:t>
      </w:r>
      <w:r w:rsidRPr="008A7E4A">
        <w:rPr>
          <w:rFonts w:cs="Calibri"/>
          <w:szCs w:val="22"/>
          <w:lang w:val="en-GB"/>
        </w:rPr>
        <w:t>them to use intrauterine contraceptive devices (IUD), and forces sterilizations and abortions on them.</w:t>
      </w:r>
      <w:r w:rsidRPr="004A5420">
        <w:rPr>
          <w:rStyle w:val="FootnoteReference"/>
          <w:szCs w:val="22"/>
          <w:lang w:val="en-GB"/>
        </w:rPr>
        <w:footnoteReference w:id="17"/>
      </w:r>
      <w:r w:rsidRPr="008A7E4A">
        <w:rPr>
          <w:rFonts w:cs="Calibri"/>
          <w:szCs w:val="22"/>
          <w:lang w:val="en-GB"/>
        </w:rPr>
        <w:t xml:space="preserve">  </w:t>
      </w:r>
    </w:p>
    <w:p w14:paraId="094D8A06" w14:textId="77777777" w:rsidR="00C1035D" w:rsidRPr="008A7E4A" w:rsidRDefault="00C1035D" w:rsidP="008B6F79">
      <w:pPr>
        <w:rPr>
          <w:rFonts w:cs="Calibri"/>
          <w:szCs w:val="22"/>
          <w:lang w:val="en-GB"/>
        </w:rPr>
      </w:pPr>
    </w:p>
    <w:p w14:paraId="4260B22C" w14:textId="2961B32A" w:rsidR="007B0B1D" w:rsidRPr="008A7E4A" w:rsidRDefault="00C1035D" w:rsidP="008359FC">
      <w:pPr>
        <w:rPr>
          <w:rFonts w:cs="Calibri"/>
          <w:szCs w:val="22"/>
          <w:lang w:val="en-GB"/>
        </w:rPr>
      </w:pPr>
      <w:r w:rsidRPr="008A7E4A">
        <w:rPr>
          <w:rFonts w:cs="Calibri"/>
          <w:szCs w:val="22"/>
          <w:lang w:val="en-GB"/>
        </w:rPr>
        <w:t xml:space="preserve">As in </w:t>
      </w:r>
      <w:r w:rsidR="64DCD96B" w:rsidRPr="008A7E4A">
        <w:rPr>
          <w:rFonts w:cs="Calibri"/>
          <w:szCs w:val="22"/>
          <w:lang w:val="en-GB"/>
        </w:rPr>
        <w:t xml:space="preserve">the rest of China, </w:t>
      </w:r>
      <w:r w:rsidR="22BD16FE" w:rsidRPr="008A7E4A">
        <w:rPr>
          <w:rFonts w:cs="Calibri"/>
          <w:szCs w:val="22"/>
          <w:lang w:val="en-GB"/>
        </w:rPr>
        <w:t>h</w:t>
      </w:r>
      <w:r w:rsidR="007B0B1D" w:rsidRPr="008A7E4A">
        <w:rPr>
          <w:rFonts w:cs="Calibri"/>
          <w:szCs w:val="22"/>
          <w:lang w:val="en-GB"/>
        </w:rPr>
        <w:t>aving too many children can lead to high fines</w:t>
      </w:r>
      <w:r w:rsidR="5D32BFAC" w:rsidRPr="008A7E4A">
        <w:rPr>
          <w:rFonts w:cs="Calibri"/>
          <w:szCs w:val="22"/>
          <w:lang w:val="en-GB"/>
        </w:rPr>
        <w:t>. But unlike the rest of China, violating the state’s birth control policies</w:t>
      </w:r>
      <w:r w:rsidR="007B0B1D" w:rsidRPr="008A7E4A">
        <w:rPr>
          <w:rFonts w:cs="Calibri"/>
          <w:szCs w:val="22"/>
          <w:lang w:val="en-GB"/>
        </w:rPr>
        <w:t xml:space="preserve"> is </w:t>
      </w:r>
      <w:r w:rsidR="7DE97830" w:rsidRPr="008A7E4A">
        <w:rPr>
          <w:rFonts w:cs="Calibri"/>
          <w:szCs w:val="22"/>
          <w:lang w:val="en-GB"/>
        </w:rPr>
        <w:t xml:space="preserve">also </w:t>
      </w:r>
      <w:r w:rsidR="00373243" w:rsidRPr="008A7E4A">
        <w:rPr>
          <w:rFonts w:cs="Calibri"/>
          <w:szCs w:val="22"/>
          <w:lang w:val="en-GB"/>
        </w:rPr>
        <w:t>one reason</w:t>
      </w:r>
      <w:r w:rsidR="007B0B1D" w:rsidRPr="008A7E4A">
        <w:rPr>
          <w:rFonts w:cs="Calibri"/>
          <w:szCs w:val="22"/>
          <w:lang w:val="en-GB"/>
        </w:rPr>
        <w:t xml:space="preserve"> Uyghur </w:t>
      </w:r>
      <w:r w:rsidR="130C70D9" w:rsidRPr="008A7E4A">
        <w:rPr>
          <w:rFonts w:cs="Calibri"/>
          <w:szCs w:val="22"/>
          <w:lang w:val="en-GB"/>
        </w:rPr>
        <w:t xml:space="preserve">people </w:t>
      </w:r>
      <w:r w:rsidR="00373243" w:rsidRPr="008A7E4A">
        <w:rPr>
          <w:rFonts w:cs="Calibri"/>
          <w:szCs w:val="22"/>
          <w:lang w:val="en-GB"/>
        </w:rPr>
        <w:t>are being</w:t>
      </w:r>
      <w:r w:rsidR="007B0B1D" w:rsidRPr="008A7E4A">
        <w:rPr>
          <w:rFonts w:cs="Calibri"/>
          <w:szCs w:val="22"/>
          <w:lang w:val="en-GB"/>
        </w:rPr>
        <w:t xml:space="preserve"> sent to detention camps</w:t>
      </w:r>
      <w:r w:rsidR="001B705A" w:rsidRPr="008A7E4A">
        <w:rPr>
          <w:rFonts w:cs="Calibri"/>
          <w:szCs w:val="22"/>
          <w:lang w:val="en-GB"/>
        </w:rPr>
        <w:t>.</w:t>
      </w:r>
      <w:r w:rsidR="007B0B1D" w:rsidRPr="004A5420">
        <w:rPr>
          <w:rStyle w:val="FootnoteReference"/>
          <w:szCs w:val="22"/>
          <w:lang w:val="en-GB"/>
        </w:rPr>
        <w:footnoteReference w:id="18"/>
      </w:r>
      <w:r w:rsidR="007B0B1D" w:rsidRPr="008A7E4A">
        <w:rPr>
          <w:rFonts w:cs="Calibri"/>
          <w:szCs w:val="22"/>
          <w:lang w:val="en-GB"/>
        </w:rPr>
        <w:t xml:space="preserve"> </w:t>
      </w:r>
      <w:r w:rsidR="002513E1" w:rsidRPr="002513E1">
        <w:rPr>
          <w:rFonts w:cs="Calibri"/>
          <w:szCs w:val="22"/>
          <w:lang w:val="en-GB"/>
        </w:rPr>
        <w:t>There are disturbing reports of sexual violence against Turkic Muslim women in detention.</w:t>
      </w:r>
      <w:r w:rsidR="002513E1">
        <w:rPr>
          <w:rStyle w:val="FootnoteReference"/>
          <w:lang w:val="en-GB"/>
        </w:rPr>
        <w:footnoteReference w:id="19"/>
      </w:r>
      <w:r w:rsidR="002513E1">
        <w:rPr>
          <w:rFonts w:cs="Calibri"/>
          <w:szCs w:val="22"/>
          <w:lang w:val="en-GB"/>
        </w:rPr>
        <w:t xml:space="preserve"> </w:t>
      </w:r>
      <w:r w:rsidR="007B0B1D" w:rsidRPr="008A7E4A">
        <w:rPr>
          <w:rFonts w:cs="Calibri"/>
          <w:szCs w:val="22"/>
          <w:lang w:val="en-GB"/>
        </w:rPr>
        <w:t>Human Rights Watch has reported on the separation of Uyghur children from their families, and how parents often lose contact with their children after having been sent to detention camps</w:t>
      </w:r>
      <w:r w:rsidR="00E34615" w:rsidRPr="008A7E4A">
        <w:rPr>
          <w:rFonts w:cs="Calibri"/>
          <w:szCs w:val="22"/>
          <w:lang w:val="en-GB"/>
        </w:rPr>
        <w:t>.</w:t>
      </w:r>
      <w:r w:rsidR="007B0B1D" w:rsidRPr="004A5420">
        <w:rPr>
          <w:rStyle w:val="FootnoteReference"/>
          <w:szCs w:val="22"/>
          <w:lang w:val="en-GB"/>
        </w:rPr>
        <w:footnoteReference w:id="20"/>
      </w:r>
      <w:r w:rsidR="007B0B1D" w:rsidRPr="008A7E4A">
        <w:rPr>
          <w:rFonts w:cs="Calibri"/>
          <w:szCs w:val="22"/>
          <w:lang w:val="en-GB"/>
        </w:rPr>
        <w:t xml:space="preserve">  </w:t>
      </w:r>
    </w:p>
    <w:p w14:paraId="02987032" w14:textId="77777777" w:rsidR="008A6CFA" w:rsidRPr="008A7E4A" w:rsidRDefault="008A6CFA" w:rsidP="008B6F79">
      <w:pPr>
        <w:rPr>
          <w:rFonts w:cs="Calibri"/>
          <w:szCs w:val="22"/>
          <w:lang w:val="en-GB"/>
        </w:rPr>
      </w:pPr>
    </w:p>
    <w:p w14:paraId="256EE746" w14:textId="2DF5086E" w:rsidR="007B0B1D" w:rsidRPr="008A7E4A" w:rsidRDefault="007B0B1D" w:rsidP="00C77FA6">
      <w:pPr>
        <w:spacing w:after="120"/>
        <w:rPr>
          <w:rFonts w:cs="Calibri"/>
          <w:i/>
          <w:iCs/>
          <w:szCs w:val="22"/>
        </w:rPr>
      </w:pPr>
      <w:bookmarkStart w:id="1" w:name="_Hlk62572691"/>
      <w:r w:rsidRPr="008A7E4A">
        <w:rPr>
          <w:rFonts w:cs="Calibri"/>
          <w:i/>
          <w:iCs/>
          <w:szCs w:val="22"/>
        </w:rPr>
        <w:t>Human Rights Watch recommends that the Committee ask the government of China</w:t>
      </w:r>
      <w:r w:rsidRPr="008A7E4A">
        <w:rPr>
          <w:rFonts w:cs="Calibri"/>
          <w:szCs w:val="22"/>
        </w:rPr>
        <w:t>:</w:t>
      </w:r>
    </w:p>
    <w:p w14:paraId="3CF96598" w14:textId="0562EF14" w:rsidR="000442C5" w:rsidRPr="008A7E4A" w:rsidRDefault="007B0B1D" w:rsidP="008B6F79">
      <w:pPr>
        <w:pStyle w:val="ListParagraph"/>
        <w:numPr>
          <w:ilvl w:val="0"/>
          <w:numId w:val="12"/>
        </w:numPr>
        <w:spacing w:after="0"/>
        <w:ind w:left="720"/>
      </w:pPr>
      <w:r w:rsidRPr="008A7E4A">
        <w:rPr>
          <w:rFonts w:ascii="MetaPro-Norm" w:hAnsi="MetaPro-Norm" w:cs="Calibri"/>
        </w:rPr>
        <w:t>Wh</w:t>
      </w:r>
      <w:r w:rsidR="55A37F0F" w:rsidRPr="008A7E4A">
        <w:rPr>
          <w:rFonts w:ascii="MetaPro-Norm" w:hAnsi="MetaPro-Norm" w:cs="Calibri"/>
        </w:rPr>
        <w:t>y</w:t>
      </w:r>
      <w:r w:rsidR="001B705A" w:rsidRPr="008A7E4A">
        <w:rPr>
          <w:rFonts w:ascii="MetaPro-Norm" w:hAnsi="MetaPro-Norm" w:cs="Calibri"/>
        </w:rPr>
        <w:t xml:space="preserve"> </w:t>
      </w:r>
      <w:r w:rsidRPr="008A7E4A">
        <w:rPr>
          <w:rFonts w:ascii="MetaPro-Norm" w:hAnsi="MetaPro-Norm" w:cs="Calibri"/>
        </w:rPr>
        <w:t xml:space="preserve">does the </w:t>
      </w:r>
      <w:r w:rsidR="1E65A3A5" w:rsidRPr="008A7E4A">
        <w:rPr>
          <w:rFonts w:ascii="MetaPro-Norm" w:hAnsi="MetaPro-Norm" w:cs="Calibri"/>
        </w:rPr>
        <w:t xml:space="preserve">Chinese government continue to control the number of children </w:t>
      </w:r>
      <w:r w:rsidR="001B705A" w:rsidRPr="008A7E4A">
        <w:rPr>
          <w:rFonts w:ascii="MetaPro-Norm" w:hAnsi="MetaPro-Norm" w:cs="Calibri"/>
        </w:rPr>
        <w:t>that families</w:t>
      </w:r>
      <w:r w:rsidR="1E65A3A5" w:rsidRPr="008A7E4A">
        <w:rPr>
          <w:rFonts w:ascii="MetaPro-Norm" w:hAnsi="MetaPro-Norm" w:cs="Calibri"/>
        </w:rPr>
        <w:t xml:space="preserve"> </w:t>
      </w:r>
      <w:r w:rsidR="00697BBB" w:rsidRPr="008A7E4A">
        <w:rPr>
          <w:rFonts w:ascii="MetaPro-Norm" w:hAnsi="MetaPro-Norm" w:cs="Calibri"/>
        </w:rPr>
        <w:t>can</w:t>
      </w:r>
      <w:r w:rsidR="1E65A3A5" w:rsidRPr="008A7E4A">
        <w:rPr>
          <w:rFonts w:ascii="MetaPro-Norm" w:hAnsi="MetaPro-Norm" w:cs="Calibri"/>
        </w:rPr>
        <w:t xml:space="preserve"> hav</w:t>
      </w:r>
      <w:r w:rsidR="6A8C43F2" w:rsidRPr="008A7E4A">
        <w:rPr>
          <w:rFonts w:ascii="MetaPro-Norm" w:hAnsi="MetaPro-Norm" w:cs="Calibri"/>
        </w:rPr>
        <w:t xml:space="preserve">e, </w:t>
      </w:r>
      <w:r w:rsidR="1E65A3A5" w:rsidRPr="008A7E4A">
        <w:rPr>
          <w:rFonts w:ascii="MetaPro-Norm" w:hAnsi="MetaPro-Norm" w:cs="Calibri"/>
        </w:rPr>
        <w:t xml:space="preserve">and </w:t>
      </w:r>
      <w:r w:rsidR="06AF4D39" w:rsidRPr="008A7E4A">
        <w:rPr>
          <w:rFonts w:ascii="MetaPro-Norm" w:hAnsi="MetaPro-Norm" w:cs="Calibri"/>
        </w:rPr>
        <w:t xml:space="preserve">the </w:t>
      </w:r>
      <w:r w:rsidR="1E65A3A5" w:rsidRPr="008A7E4A">
        <w:rPr>
          <w:rFonts w:ascii="MetaPro-Norm" w:hAnsi="MetaPro-Norm" w:cs="Calibri"/>
        </w:rPr>
        <w:t xml:space="preserve">spacing of children? </w:t>
      </w:r>
    </w:p>
    <w:p w14:paraId="59CC17BD" w14:textId="316BD109" w:rsidR="000F1893" w:rsidRPr="008A7E4A" w:rsidRDefault="71FD95FC" w:rsidP="008B6F79">
      <w:pPr>
        <w:pStyle w:val="ListParagraph"/>
        <w:numPr>
          <w:ilvl w:val="0"/>
          <w:numId w:val="12"/>
        </w:numPr>
        <w:spacing w:after="0"/>
        <w:ind w:left="720"/>
      </w:pPr>
      <w:r w:rsidRPr="008A7E4A">
        <w:rPr>
          <w:rFonts w:ascii="MetaPro-Norm" w:hAnsi="MetaPro-Norm" w:cs="Calibri"/>
        </w:rPr>
        <w:t xml:space="preserve">Provide the most recent data on the implementation </w:t>
      </w:r>
      <w:r w:rsidR="63378C3D" w:rsidRPr="008A7E4A">
        <w:rPr>
          <w:rFonts w:ascii="MetaPro-Norm" w:hAnsi="MetaPro-Norm" w:cs="Calibri"/>
        </w:rPr>
        <w:t xml:space="preserve">and outcomes </w:t>
      </w:r>
      <w:r w:rsidRPr="008A7E4A">
        <w:rPr>
          <w:rFonts w:ascii="MetaPro-Norm" w:hAnsi="MetaPro-Norm" w:cs="Calibri"/>
        </w:rPr>
        <w:t>of all reproductive policies across the country, both at the national</w:t>
      </w:r>
      <w:r w:rsidR="009E297D">
        <w:rPr>
          <w:rFonts w:ascii="MetaPro-Norm" w:hAnsi="MetaPro-Norm" w:cs="Calibri"/>
        </w:rPr>
        <w:t xml:space="preserve">, </w:t>
      </w:r>
      <w:r w:rsidRPr="008A7E4A">
        <w:rPr>
          <w:rFonts w:ascii="MetaPro-Norm" w:hAnsi="MetaPro-Norm" w:cs="Calibri"/>
        </w:rPr>
        <w:t>provincial</w:t>
      </w:r>
      <w:r w:rsidR="002979EA">
        <w:rPr>
          <w:rFonts w:ascii="MetaPro-Norm" w:hAnsi="MetaPro-Norm" w:cs="Calibri"/>
        </w:rPr>
        <w:t>,</w:t>
      </w:r>
      <w:r w:rsidRPr="008A7E4A">
        <w:rPr>
          <w:rFonts w:ascii="MetaPro-Norm" w:hAnsi="MetaPro-Norm" w:cs="Calibri"/>
        </w:rPr>
        <w:t xml:space="preserve"> and regional levels.</w:t>
      </w:r>
    </w:p>
    <w:p w14:paraId="06B567D5" w14:textId="77777777" w:rsidR="001B705A" w:rsidRPr="008A7E4A" w:rsidRDefault="001B705A" w:rsidP="00C77FA6">
      <w:pPr>
        <w:spacing w:after="120"/>
        <w:rPr>
          <w:rFonts w:cs="Calibri"/>
          <w:i/>
          <w:iCs/>
          <w:szCs w:val="22"/>
        </w:rPr>
      </w:pPr>
    </w:p>
    <w:p w14:paraId="24FBB1BD" w14:textId="3F7A8D62" w:rsidR="00BF30AE" w:rsidRPr="008A7E4A" w:rsidRDefault="007B0B1D" w:rsidP="00C77FA6">
      <w:pPr>
        <w:spacing w:after="120"/>
        <w:rPr>
          <w:rFonts w:cs="Calibri"/>
          <w:i/>
          <w:iCs/>
          <w:szCs w:val="22"/>
        </w:rPr>
      </w:pPr>
      <w:r w:rsidRPr="008A7E4A">
        <w:rPr>
          <w:rFonts w:cs="Calibri"/>
          <w:i/>
          <w:iCs/>
          <w:szCs w:val="22"/>
        </w:rPr>
        <w:t>Human Rights Watch recommends that the Committee call on the government of China to:</w:t>
      </w:r>
    </w:p>
    <w:p w14:paraId="19C3D80C" w14:textId="5789398B" w:rsidR="007B0B1D" w:rsidRPr="008A7E4A" w:rsidRDefault="00D47719" w:rsidP="008B6F79">
      <w:pPr>
        <w:pStyle w:val="ListParagraph"/>
        <w:numPr>
          <w:ilvl w:val="0"/>
          <w:numId w:val="16"/>
        </w:numPr>
        <w:spacing w:after="0"/>
        <w:rPr>
          <w:rFonts w:ascii="MetaPro-Norm" w:hAnsi="MetaPro-Norm"/>
          <w:b/>
        </w:rPr>
      </w:pPr>
      <w:r w:rsidRPr="008A7E4A">
        <w:rPr>
          <w:rFonts w:ascii="MetaPro-Norm" w:hAnsi="MetaPro-Norm"/>
          <w:bCs/>
        </w:rPr>
        <w:t>End all violations of reproductive rights, including all restrictions on the number and timing of births and all forced or coerced medical examinations or procedures.</w:t>
      </w:r>
    </w:p>
    <w:p w14:paraId="4F11357D" w14:textId="77777777" w:rsidR="00D47719" w:rsidRPr="008A7E4A" w:rsidRDefault="00D47719" w:rsidP="008B6F79">
      <w:pPr>
        <w:pStyle w:val="ListParagraph"/>
        <w:numPr>
          <w:ilvl w:val="0"/>
          <w:numId w:val="16"/>
        </w:numPr>
        <w:spacing w:after="0"/>
        <w:rPr>
          <w:rFonts w:ascii="MetaPro-Norm" w:hAnsi="MetaPro-Norm"/>
          <w:b/>
        </w:rPr>
      </w:pPr>
      <w:r w:rsidRPr="008A7E4A">
        <w:rPr>
          <w:rFonts w:ascii="MetaPro-Norm" w:hAnsi="MetaPro-Norm"/>
          <w:bCs/>
        </w:rPr>
        <w:t>Remove all policies that discriminate against children who were born out of compliance with government population control policies and their families.</w:t>
      </w:r>
    </w:p>
    <w:p w14:paraId="094402A1" w14:textId="45B64AF5" w:rsidR="007B0B1D" w:rsidRPr="008A7E4A" w:rsidRDefault="00D47719" w:rsidP="008359FC">
      <w:pPr>
        <w:pStyle w:val="ListParagraph"/>
        <w:numPr>
          <w:ilvl w:val="0"/>
          <w:numId w:val="16"/>
        </w:numPr>
        <w:spacing w:after="0"/>
        <w:rPr>
          <w:rFonts w:ascii="MetaPro-Norm" w:hAnsi="MetaPro-Norm"/>
          <w:b/>
        </w:rPr>
      </w:pPr>
      <w:r w:rsidRPr="008A7E4A">
        <w:rPr>
          <w:rFonts w:ascii="MetaPro-Norm" w:hAnsi="MetaPro-Norm"/>
          <w:bCs/>
        </w:rPr>
        <w:t>Provide reparations to individuals and families harmed by policies that violate reproductive rights.</w:t>
      </w:r>
      <w:bookmarkEnd w:id="1"/>
    </w:p>
    <w:p w14:paraId="765F3D2C" w14:textId="77777777" w:rsidR="00424910" w:rsidRPr="008A7E4A" w:rsidRDefault="00424910" w:rsidP="008B6F79">
      <w:pPr>
        <w:pStyle w:val="ListParagraph"/>
        <w:spacing w:after="0"/>
        <w:rPr>
          <w:rFonts w:ascii="MetaPro-Norm" w:hAnsi="MetaPro-Norm"/>
          <w:b/>
        </w:rPr>
      </w:pPr>
    </w:p>
    <w:p w14:paraId="12D3D3F1" w14:textId="77777777" w:rsidR="002E667D" w:rsidRDefault="002E667D">
      <w:pPr>
        <w:spacing w:line="240" w:lineRule="auto"/>
        <w:rPr>
          <w:rFonts w:ascii="MetaPro-Medi" w:hAnsi="MetaPro-Medi" w:cs="SeriaArabic-Bold"/>
          <w:bCs/>
          <w:szCs w:val="22"/>
        </w:rPr>
      </w:pPr>
      <w:r>
        <w:rPr>
          <w:rFonts w:ascii="MetaPro-Medi" w:hAnsi="MetaPro-Medi"/>
          <w:szCs w:val="22"/>
        </w:rPr>
        <w:br w:type="page"/>
      </w:r>
    </w:p>
    <w:p w14:paraId="7BF74598" w14:textId="0334920E" w:rsidR="00424910" w:rsidRPr="008A7E4A" w:rsidRDefault="007B0B1D" w:rsidP="008B6F79">
      <w:pPr>
        <w:pStyle w:val="Heading2"/>
        <w:spacing w:before="0" w:after="0"/>
        <w:rPr>
          <w:rFonts w:ascii="MetaPro-Medi" w:hAnsi="MetaPro-Medi"/>
          <w:sz w:val="22"/>
          <w:szCs w:val="22"/>
        </w:rPr>
      </w:pPr>
      <w:r w:rsidRPr="008A7E4A">
        <w:rPr>
          <w:rFonts w:ascii="MetaPro-Medi" w:hAnsi="MetaPro-Medi"/>
          <w:sz w:val="22"/>
          <w:szCs w:val="22"/>
        </w:rPr>
        <w:lastRenderedPageBreak/>
        <w:t>Employment discrimination and workplace sexual harassment (Articles</w:t>
      </w:r>
      <w:r w:rsidR="00D16235" w:rsidRPr="008A7E4A">
        <w:rPr>
          <w:rFonts w:ascii="MetaPro-Medi" w:hAnsi="MetaPro-Medi"/>
          <w:sz w:val="22"/>
          <w:szCs w:val="22"/>
        </w:rPr>
        <w:t xml:space="preserve"> 1, 2, </w:t>
      </w:r>
      <w:r w:rsidR="006876D7" w:rsidRPr="008A7E4A">
        <w:rPr>
          <w:rFonts w:ascii="MetaPro-Medi" w:hAnsi="MetaPro-Medi"/>
          <w:sz w:val="22"/>
          <w:szCs w:val="22"/>
        </w:rPr>
        <w:t xml:space="preserve">3, </w:t>
      </w:r>
      <w:r w:rsidR="00D16235" w:rsidRPr="008A7E4A">
        <w:rPr>
          <w:rFonts w:ascii="MetaPro-Medi" w:hAnsi="MetaPro-Medi"/>
          <w:sz w:val="22"/>
          <w:szCs w:val="22"/>
        </w:rPr>
        <w:t>5</w:t>
      </w:r>
      <w:r w:rsidR="00A62EC1" w:rsidRPr="008A7E4A">
        <w:rPr>
          <w:rFonts w:ascii="MetaPro-Medi" w:hAnsi="MetaPro-Medi"/>
          <w:sz w:val="22"/>
          <w:szCs w:val="22"/>
        </w:rPr>
        <w:t>, 11</w:t>
      </w:r>
      <w:r w:rsidR="00426B04" w:rsidRPr="008A7E4A">
        <w:rPr>
          <w:rFonts w:ascii="MetaPro-Medi" w:hAnsi="MetaPro-Medi"/>
          <w:sz w:val="22"/>
          <w:szCs w:val="22"/>
        </w:rPr>
        <w:t xml:space="preserve"> and 13</w:t>
      </w:r>
      <w:r w:rsidRPr="008A7E4A">
        <w:rPr>
          <w:rFonts w:ascii="MetaPro-Medi" w:hAnsi="MetaPro-Medi"/>
          <w:sz w:val="22"/>
          <w:szCs w:val="22"/>
        </w:rPr>
        <w:t>)</w:t>
      </w:r>
    </w:p>
    <w:p w14:paraId="05105CA3" w14:textId="77777777" w:rsidR="008B6F79" w:rsidRPr="008A7E4A" w:rsidRDefault="008B6F79" w:rsidP="008B6F79">
      <w:pPr>
        <w:rPr>
          <w:szCs w:val="22"/>
        </w:rPr>
      </w:pPr>
    </w:p>
    <w:p w14:paraId="389CCFF2" w14:textId="01A24E63" w:rsidR="008C5BD1" w:rsidRPr="001A39A2" w:rsidRDefault="008C5BD1" w:rsidP="008B6F79">
      <w:pPr>
        <w:pStyle w:val="Heading3"/>
        <w:rPr>
          <w:rFonts w:ascii="MetaPro-Norm" w:hAnsi="MetaPro-Norm"/>
          <w:i/>
          <w:iCs w:val="0"/>
          <w:sz w:val="22"/>
          <w:szCs w:val="22"/>
        </w:rPr>
      </w:pPr>
      <w:r w:rsidRPr="001A39A2">
        <w:rPr>
          <w:rFonts w:ascii="MetaPro-Norm" w:hAnsi="MetaPro-Norm"/>
          <w:i/>
          <w:iCs w:val="0"/>
          <w:sz w:val="22"/>
          <w:szCs w:val="22"/>
        </w:rPr>
        <w:t xml:space="preserve">Gender discrimination in hiring </w:t>
      </w:r>
    </w:p>
    <w:p w14:paraId="26408799" w14:textId="77777777" w:rsidR="00424910" w:rsidRPr="008A7E4A" w:rsidRDefault="00424910" w:rsidP="008359FC">
      <w:pPr>
        <w:spacing w:line="240" w:lineRule="auto"/>
        <w:rPr>
          <w:rFonts w:cs="Calibri"/>
          <w:szCs w:val="22"/>
        </w:rPr>
      </w:pPr>
    </w:p>
    <w:p w14:paraId="7717295E" w14:textId="4E4DF62A" w:rsidR="007B0B1D" w:rsidRPr="008A7E4A" w:rsidRDefault="008A32D5" w:rsidP="008B6F79">
      <w:pPr>
        <w:spacing w:line="240" w:lineRule="auto"/>
        <w:rPr>
          <w:szCs w:val="22"/>
        </w:rPr>
      </w:pPr>
      <w:r w:rsidRPr="008A7E4A">
        <w:rPr>
          <w:rFonts w:cs="Calibri"/>
          <w:szCs w:val="22"/>
        </w:rPr>
        <w:t xml:space="preserve">Although </w:t>
      </w:r>
      <w:r w:rsidR="007B0B1D" w:rsidRPr="008A7E4A">
        <w:rPr>
          <w:rFonts w:cs="Calibri"/>
          <w:szCs w:val="22"/>
        </w:rPr>
        <w:t>Chinese law prohibits gender discrimination in hiring, job discrimination remains widespread. Both the Chinese government and private Chinese companies use gender discriminatory job advertisements.</w:t>
      </w:r>
      <w:r w:rsidR="007B0B1D" w:rsidRPr="008A7E4A">
        <w:rPr>
          <w:rStyle w:val="FootnoteReference"/>
          <w:szCs w:val="22"/>
        </w:rPr>
        <w:footnoteReference w:id="21"/>
      </w:r>
      <w:r w:rsidR="007B0B1D" w:rsidRPr="008A7E4A">
        <w:rPr>
          <w:rFonts w:cs="Calibri"/>
          <w:szCs w:val="22"/>
        </w:rPr>
        <w:t xml:space="preserve"> </w:t>
      </w:r>
      <w:r w:rsidR="006D5053" w:rsidRPr="008A7E4A">
        <w:rPr>
          <w:rFonts w:cs="Calibri"/>
          <w:szCs w:val="22"/>
        </w:rPr>
        <w:t xml:space="preserve">In </w:t>
      </w:r>
      <w:r w:rsidR="000B7828">
        <w:rPr>
          <w:rFonts w:cs="Calibri"/>
          <w:szCs w:val="22"/>
        </w:rPr>
        <w:t>2019</w:t>
      </w:r>
      <w:r w:rsidR="00D47719" w:rsidRPr="008A7E4A">
        <w:rPr>
          <w:rFonts w:cs="Calibri"/>
          <w:szCs w:val="22"/>
        </w:rPr>
        <w:t xml:space="preserve">, </w:t>
      </w:r>
      <w:r w:rsidR="007B0B1D" w:rsidRPr="008A7E4A">
        <w:rPr>
          <w:rFonts w:cs="Calibri"/>
          <w:szCs w:val="22"/>
        </w:rPr>
        <w:t>Human Rights Watch analyzed over 36</w:t>
      </w:r>
      <w:r w:rsidR="00D47719" w:rsidRPr="008A7E4A">
        <w:rPr>
          <w:rFonts w:cs="Calibri"/>
          <w:szCs w:val="22"/>
        </w:rPr>
        <w:t>,</w:t>
      </w:r>
      <w:r w:rsidR="007B0B1D" w:rsidRPr="008A7E4A">
        <w:rPr>
          <w:rFonts w:cs="Calibri"/>
          <w:szCs w:val="22"/>
        </w:rPr>
        <w:t>000 job ads between 2013 and 2018 on Chinese recruitment and company websites and social media platforms</w:t>
      </w:r>
      <w:r w:rsidR="00D47719" w:rsidRPr="008A7E4A">
        <w:rPr>
          <w:rFonts w:cs="Calibri"/>
          <w:szCs w:val="22"/>
        </w:rPr>
        <w:t>.</w:t>
      </w:r>
      <w:r w:rsidR="007B0B1D" w:rsidRPr="008A7E4A">
        <w:rPr>
          <w:rStyle w:val="FootnoteReference"/>
          <w:szCs w:val="22"/>
        </w:rPr>
        <w:footnoteReference w:id="22"/>
      </w:r>
      <w:r w:rsidR="007B0B1D" w:rsidRPr="008A7E4A">
        <w:rPr>
          <w:rFonts w:cs="Calibri"/>
          <w:szCs w:val="22"/>
        </w:rPr>
        <w:t xml:space="preserve"> Many ads specified a requirement or preference for men and some specified irrelevant physical requirements for women.</w:t>
      </w:r>
    </w:p>
    <w:p w14:paraId="2B1DF4DE" w14:textId="77777777" w:rsidR="00424910" w:rsidRPr="008A7E4A" w:rsidRDefault="00424910" w:rsidP="008359FC">
      <w:pPr>
        <w:spacing w:line="240" w:lineRule="auto"/>
        <w:rPr>
          <w:rFonts w:cs="Calibri"/>
          <w:szCs w:val="22"/>
        </w:rPr>
      </w:pPr>
    </w:p>
    <w:p w14:paraId="6E0500B0" w14:textId="56549F6D" w:rsidR="00F12E04" w:rsidRPr="008A7E4A" w:rsidRDefault="007B0B1D" w:rsidP="00F12E04">
      <w:pPr>
        <w:spacing w:line="240" w:lineRule="auto"/>
        <w:rPr>
          <w:rFonts w:cs="Calibri"/>
          <w:szCs w:val="22"/>
        </w:rPr>
      </w:pPr>
      <w:r w:rsidRPr="008A7E4A">
        <w:rPr>
          <w:rFonts w:cs="Calibri"/>
          <w:szCs w:val="22"/>
        </w:rPr>
        <w:t xml:space="preserve">Human Rights Watch found that in the Chinese government’s 2020 </w:t>
      </w:r>
      <w:r w:rsidR="002513E1">
        <w:rPr>
          <w:rFonts w:cs="Calibri"/>
          <w:szCs w:val="22"/>
        </w:rPr>
        <w:t>N</w:t>
      </w:r>
      <w:r w:rsidRPr="008A7E4A">
        <w:rPr>
          <w:rFonts w:cs="Calibri"/>
          <w:szCs w:val="22"/>
        </w:rPr>
        <w:t xml:space="preserve">ational </w:t>
      </w:r>
      <w:r w:rsidR="002513E1">
        <w:rPr>
          <w:rFonts w:cs="Calibri"/>
          <w:szCs w:val="22"/>
        </w:rPr>
        <w:t>C</w:t>
      </w:r>
      <w:r w:rsidRPr="008A7E4A">
        <w:rPr>
          <w:rFonts w:cs="Calibri"/>
          <w:szCs w:val="22"/>
        </w:rPr>
        <w:t xml:space="preserve">ivil </w:t>
      </w:r>
      <w:r w:rsidR="002513E1">
        <w:rPr>
          <w:rFonts w:cs="Calibri"/>
          <w:szCs w:val="22"/>
        </w:rPr>
        <w:t>S</w:t>
      </w:r>
      <w:r w:rsidRPr="008A7E4A">
        <w:rPr>
          <w:rFonts w:cs="Calibri"/>
          <w:szCs w:val="22"/>
        </w:rPr>
        <w:t xml:space="preserve">ervice </w:t>
      </w:r>
      <w:r w:rsidR="00982722">
        <w:rPr>
          <w:rFonts w:cs="Calibri"/>
          <w:szCs w:val="22"/>
        </w:rPr>
        <w:t>Position L</w:t>
      </w:r>
      <w:r w:rsidRPr="008A7E4A">
        <w:rPr>
          <w:rFonts w:cs="Calibri"/>
          <w:szCs w:val="22"/>
        </w:rPr>
        <w:t xml:space="preserve">ist, 11 percent of the postings </w:t>
      </w:r>
      <w:r w:rsidR="00EF0034" w:rsidRPr="008A7E4A">
        <w:rPr>
          <w:rFonts w:cs="Calibri"/>
          <w:szCs w:val="22"/>
        </w:rPr>
        <w:t>specified</w:t>
      </w:r>
      <w:r w:rsidRPr="008A7E4A">
        <w:rPr>
          <w:rFonts w:cs="Calibri"/>
          <w:szCs w:val="22"/>
        </w:rPr>
        <w:t xml:space="preserve"> a preference or requirement for men. In 2018 and 2019</w:t>
      </w:r>
      <w:r w:rsidR="00D47719" w:rsidRPr="008A7E4A">
        <w:rPr>
          <w:rFonts w:cs="Calibri"/>
          <w:szCs w:val="22"/>
        </w:rPr>
        <w:t>,</w:t>
      </w:r>
      <w:r w:rsidRPr="008A7E4A">
        <w:rPr>
          <w:rStyle w:val="FootnoteReference"/>
          <w:szCs w:val="22"/>
        </w:rPr>
        <w:footnoteReference w:id="23"/>
      </w:r>
      <w:r w:rsidRPr="008A7E4A">
        <w:rPr>
          <w:rFonts w:cs="Calibri"/>
          <w:szCs w:val="22"/>
        </w:rPr>
        <w:t xml:space="preserve"> </w:t>
      </w:r>
      <w:r w:rsidR="00C77470" w:rsidRPr="008A7E4A">
        <w:rPr>
          <w:rFonts w:cs="Calibri"/>
          <w:szCs w:val="22"/>
        </w:rPr>
        <w:t xml:space="preserve">the rate was </w:t>
      </w:r>
      <w:r w:rsidRPr="008A7E4A">
        <w:rPr>
          <w:rFonts w:cs="Calibri"/>
          <w:szCs w:val="22"/>
        </w:rPr>
        <w:t>19 percent</w:t>
      </w:r>
      <w:r w:rsidR="003C17D8" w:rsidRPr="008A7E4A">
        <w:rPr>
          <w:rFonts w:cs="Calibri"/>
          <w:szCs w:val="22"/>
        </w:rPr>
        <w:t>.</w:t>
      </w:r>
      <w:r w:rsidR="00C77470" w:rsidRPr="008A7E4A">
        <w:rPr>
          <w:rFonts w:cs="Calibri"/>
          <w:szCs w:val="22"/>
        </w:rPr>
        <w:t xml:space="preserve"> </w:t>
      </w:r>
      <w:r w:rsidR="003C17D8" w:rsidRPr="008A7E4A">
        <w:rPr>
          <w:rFonts w:cs="Calibri"/>
          <w:szCs w:val="22"/>
        </w:rPr>
        <w:t>I</w:t>
      </w:r>
      <w:r w:rsidRPr="008A7E4A">
        <w:rPr>
          <w:rFonts w:cs="Calibri"/>
          <w:szCs w:val="22"/>
        </w:rPr>
        <w:t>n 2017</w:t>
      </w:r>
      <w:r w:rsidR="003C17D8" w:rsidRPr="008A7E4A">
        <w:rPr>
          <w:rFonts w:cs="Calibri"/>
          <w:szCs w:val="22"/>
        </w:rPr>
        <w:t>,</w:t>
      </w:r>
      <w:r w:rsidRPr="008A7E4A">
        <w:rPr>
          <w:rFonts w:cs="Calibri"/>
          <w:szCs w:val="22"/>
        </w:rPr>
        <w:t xml:space="preserve"> </w:t>
      </w:r>
      <w:r w:rsidR="00890E1A" w:rsidRPr="008A7E4A">
        <w:rPr>
          <w:rFonts w:cs="Calibri"/>
          <w:szCs w:val="22"/>
        </w:rPr>
        <w:t>it</w:t>
      </w:r>
      <w:r w:rsidRPr="008A7E4A">
        <w:rPr>
          <w:rFonts w:cs="Calibri"/>
          <w:szCs w:val="22"/>
        </w:rPr>
        <w:t xml:space="preserve"> was 13 percent</w:t>
      </w:r>
      <w:r w:rsidR="00D47719" w:rsidRPr="008A7E4A">
        <w:rPr>
          <w:rFonts w:cs="Calibri"/>
          <w:szCs w:val="22"/>
        </w:rPr>
        <w:t>.</w:t>
      </w:r>
      <w:r w:rsidRPr="008A7E4A">
        <w:rPr>
          <w:rStyle w:val="FootnoteReference"/>
          <w:szCs w:val="22"/>
        </w:rPr>
        <w:footnoteReference w:id="24"/>
      </w:r>
      <w:r w:rsidRPr="008A7E4A">
        <w:rPr>
          <w:rFonts w:cs="Calibri"/>
          <w:szCs w:val="22"/>
        </w:rPr>
        <w:t xml:space="preserve"> </w:t>
      </w:r>
      <w:r w:rsidR="006D5053" w:rsidRPr="008A7E4A">
        <w:rPr>
          <w:rFonts w:cs="Calibri"/>
          <w:szCs w:val="22"/>
        </w:rPr>
        <w:t>T</w:t>
      </w:r>
      <w:r w:rsidRPr="008A7E4A">
        <w:rPr>
          <w:rFonts w:cs="Calibri"/>
          <w:szCs w:val="22"/>
        </w:rPr>
        <w:t xml:space="preserve">he decrease in the overall percentage of discriminatory postings in 2020 is partly </w:t>
      </w:r>
      <w:r w:rsidR="006D5053" w:rsidRPr="008A7E4A">
        <w:rPr>
          <w:rFonts w:cs="Calibri"/>
          <w:szCs w:val="22"/>
        </w:rPr>
        <w:t>because</w:t>
      </w:r>
      <w:r w:rsidRPr="008A7E4A">
        <w:rPr>
          <w:rFonts w:cs="Calibri"/>
          <w:szCs w:val="22"/>
        </w:rPr>
        <w:t xml:space="preserve"> the most discriminatory ministries </w:t>
      </w:r>
      <w:r w:rsidR="002979C2" w:rsidRPr="008A7E4A">
        <w:rPr>
          <w:rFonts w:cs="Calibri"/>
          <w:szCs w:val="22"/>
        </w:rPr>
        <w:t>were</w:t>
      </w:r>
      <w:r w:rsidRPr="008A7E4A">
        <w:rPr>
          <w:rFonts w:cs="Calibri"/>
          <w:szCs w:val="22"/>
        </w:rPr>
        <w:t xml:space="preserve"> hiring </w:t>
      </w:r>
      <w:r w:rsidR="00860734" w:rsidRPr="008A7E4A">
        <w:rPr>
          <w:rFonts w:cs="Calibri"/>
          <w:szCs w:val="22"/>
        </w:rPr>
        <w:t>less people compared to</w:t>
      </w:r>
      <w:r w:rsidRPr="008A7E4A">
        <w:rPr>
          <w:rFonts w:cs="Calibri"/>
          <w:szCs w:val="22"/>
        </w:rPr>
        <w:t xml:space="preserve"> the previous year</w:t>
      </w:r>
      <w:r w:rsidR="009E297D">
        <w:rPr>
          <w:rFonts w:cs="Calibri"/>
          <w:szCs w:val="22"/>
        </w:rPr>
        <w:t>s</w:t>
      </w:r>
      <w:r w:rsidR="008240AF" w:rsidRPr="008A7E4A">
        <w:rPr>
          <w:rFonts w:cs="Calibri"/>
          <w:szCs w:val="22"/>
        </w:rPr>
        <w:t xml:space="preserve">, not because </w:t>
      </w:r>
      <w:r w:rsidR="00374807" w:rsidRPr="008A7E4A">
        <w:rPr>
          <w:rFonts w:cs="Calibri"/>
          <w:szCs w:val="22"/>
        </w:rPr>
        <w:t xml:space="preserve">of </w:t>
      </w:r>
      <w:r w:rsidRPr="008A7E4A">
        <w:rPr>
          <w:rFonts w:cs="Calibri"/>
          <w:szCs w:val="22"/>
        </w:rPr>
        <w:t xml:space="preserve">a lower </w:t>
      </w:r>
      <w:r w:rsidR="000B7828">
        <w:rPr>
          <w:rFonts w:cs="Calibri"/>
          <w:szCs w:val="22"/>
        </w:rPr>
        <w:t xml:space="preserve">overall </w:t>
      </w:r>
      <w:r w:rsidRPr="008A7E4A">
        <w:rPr>
          <w:rFonts w:cs="Calibri"/>
          <w:szCs w:val="22"/>
        </w:rPr>
        <w:t>percentage of discriminatory ads</w:t>
      </w:r>
      <w:r w:rsidR="00D47719" w:rsidRPr="008A7E4A">
        <w:rPr>
          <w:rFonts w:cs="Calibri"/>
          <w:szCs w:val="22"/>
        </w:rPr>
        <w:t>.</w:t>
      </w:r>
      <w:r w:rsidRPr="008A7E4A">
        <w:rPr>
          <w:rStyle w:val="FootnoteReference"/>
          <w:szCs w:val="22"/>
        </w:rPr>
        <w:footnoteReference w:id="25"/>
      </w:r>
    </w:p>
    <w:p w14:paraId="24FD3A8A" w14:textId="77777777" w:rsidR="009E297D" w:rsidRDefault="009E297D" w:rsidP="008B6F79">
      <w:pPr>
        <w:spacing w:line="240" w:lineRule="auto"/>
        <w:rPr>
          <w:rFonts w:cs="Calibri"/>
          <w:szCs w:val="22"/>
        </w:rPr>
      </w:pPr>
    </w:p>
    <w:p w14:paraId="2FFF1617" w14:textId="13106F13" w:rsidR="00F12E04" w:rsidRPr="008A7E4A" w:rsidRDefault="00F12E04" w:rsidP="008B6F79">
      <w:pPr>
        <w:spacing w:line="240" w:lineRule="auto"/>
        <w:rPr>
          <w:rFonts w:cs="Calibri"/>
          <w:szCs w:val="22"/>
        </w:rPr>
      </w:pPr>
      <w:r w:rsidRPr="008A7E4A">
        <w:rPr>
          <w:rFonts w:cs="Calibri" w:hint="eastAsia"/>
          <w:szCs w:val="22"/>
        </w:rPr>
        <w:t>Among the nearly 14,000 job postings in the 2020 National Civil Service Positions</w:t>
      </w:r>
      <w:r w:rsidR="002513E1">
        <w:rPr>
          <w:rFonts w:cs="Calibri"/>
          <w:szCs w:val="22"/>
        </w:rPr>
        <w:t xml:space="preserve"> List</w:t>
      </w:r>
      <w:r w:rsidRPr="008A7E4A">
        <w:rPr>
          <w:rFonts w:cs="Calibri" w:hint="eastAsia"/>
          <w:szCs w:val="22"/>
        </w:rPr>
        <w:t>,</w:t>
      </w:r>
      <w:r w:rsidR="002513E1">
        <w:rPr>
          <w:rStyle w:val="FootnoteReference"/>
        </w:rPr>
        <w:footnoteReference w:id="26"/>
      </w:r>
      <w:r w:rsidRPr="008A7E4A">
        <w:rPr>
          <w:rFonts w:cs="Calibri" w:hint="eastAsia"/>
          <w:szCs w:val="22"/>
        </w:rPr>
        <w:t xml:space="preserve"> Human Rights Watch found that 6 percent specif</w:t>
      </w:r>
      <w:r w:rsidRPr="008A7E4A">
        <w:rPr>
          <w:rFonts w:cs="Calibri"/>
          <w:szCs w:val="22"/>
        </w:rPr>
        <w:t>ied</w:t>
      </w:r>
      <w:r w:rsidRPr="008A7E4A">
        <w:rPr>
          <w:rFonts w:cs="Calibri" w:hint="eastAsia"/>
          <w:szCs w:val="22"/>
        </w:rPr>
        <w:t xml:space="preserve"> a preference for male applicants and 5 percent specif</w:t>
      </w:r>
      <w:r w:rsidRPr="008A7E4A">
        <w:rPr>
          <w:rFonts w:cs="Calibri"/>
          <w:szCs w:val="22"/>
        </w:rPr>
        <w:t>ied</w:t>
      </w:r>
      <w:r w:rsidRPr="008A7E4A">
        <w:rPr>
          <w:rFonts w:cs="Calibri" w:hint="eastAsia"/>
          <w:szCs w:val="22"/>
        </w:rPr>
        <w:t xml:space="preserve"> a requirement for male applicants</w:t>
      </w:r>
      <w:r w:rsidRPr="008A7E4A">
        <w:rPr>
          <w:rFonts w:cs="Calibri"/>
          <w:szCs w:val="22"/>
        </w:rPr>
        <w:t>.</w:t>
      </w:r>
      <w:r w:rsidRPr="008A7E4A">
        <w:rPr>
          <w:rStyle w:val="FootnoteReference"/>
          <w:szCs w:val="22"/>
        </w:rPr>
        <w:t xml:space="preserve"> </w:t>
      </w:r>
      <w:r w:rsidRPr="008A7E4A">
        <w:rPr>
          <w:rStyle w:val="FootnoteReference"/>
          <w:szCs w:val="22"/>
        </w:rPr>
        <w:footnoteReference w:id="27"/>
      </w:r>
      <w:r w:rsidRPr="008A7E4A">
        <w:rPr>
          <w:szCs w:val="22"/>
        </w:rPr>
        <w:t xml:space="preserve"> </w:t>
      </w:r>
      <w:r w:rsidRPr="008A7E4A">
        <w:rPr>
          <w:rFonts w:cs="Calibri"/>
          <w:szCs w:val="22"/>
        </w:rPr>
        <w:t>The discriminatory job postings often stated, “frequent overtime work,” “heavy workload,” and “frequent travel” as reasons for excluding women.</w:t>
      </w:r>
    </w:p>
    <w:p w14:paraId="4216BF0F" w14:textId="77777777" w:rsidR="00FF76FD" w:rsidRPr="008A7E4A" w:rsidRDefault="00FF76FD" w:rsidP="008359FC">
      <w:pPr>
        <w:spacing w:line="240" w:lineRule="auto"/>
        <w:rPr>
          <w:rFonts w:cs="Calibri"/>
          <w:szCs w:val="22"/>
        </w:rPr>
      </w:pPr>
    </w:p>
    <w:p w14:paraId="39196561" w14:textId="77777777" w:rsidR="00A14B59" w:rsidRDefault="007B0B1D" w:rsidP="008B6F79">
      <w:pPr>
        <w:spacing w:line="240" w:lineRule="auto"/>
        <w:rPr>
          <w:rFonts w:cs="Calibri"/>
          <w:szCs w:val="22"/>
        </w:rPr>
      </w:pPr>
      <w:r w:rsidRPr="008A7E4A">
        <w:rPr>
          <w:rFonts w:cs="Calibri"/>
          <w:szCs w:val="22"/>
        </w:rPr>
        <w:lastRenderedPageBreak/>
        <w:t>Discriminatory job advertisements violate Chinese law</w:t>
      </w:r>
      <w:r w:rsidR="0078552F" w:rsidRPr="008A7E4A">
        <w:rPr>
          <w:rFonts w:cs="Calibri"/>
          <w:szCs w:val="22"/>
        </w:rPr>
        <w:t>.</w:t>
      </w:r>
      <w:r w:rsidR="00F27FD7" w:rsidRPr="008A7E4A">
        <w:rPr>
          <w:rStyle w:val="FootnoteReference"/>
          <w:szCs w:val="22"/>
        </w:rPr>
        <w:footnoteReference w:id="28"/>
      </w:r>
      <w:r w:rsidRPr="008A7E4A">
        <w:rPr>
          <w:rFonts w:cs="Calibri"/>
          <w:szCs w:val="22"/>
        </w:rPr>
        <w:t xml:space="preserve"> However, anti-gender discrimination laws and regulations in China provide few specific enforcement mechanisms and are not effectively enforced. To address </w:t>
      </w:r>
      <w:r w:rsidR="006D5053" w:rsidRPr="008A7E4A">
        <w:rPr>
          <w:rFonts w:cs="Calibri"/>
          <w:szCs w:val="22"/>
        </w:rPr>
        <w:t>this</w:t>
      </w:r>
      <w:r w:rsidRPr="008A7E4A">
        <w:rPr>
          <w:rFonts w:cs="Calibri"/>
          <w:szCs w:val="22"/>
        </w:rPr>
        <w:t>, in February 2019, nine Chinese central government agencies, including the Ministry of Human Resources and Social Security and the All-China Women’s Federation, jointly outlin</w:t>
      </w:r>
      <w:r w:rsidR="009633F4" w:rsidRPr="008A7E4A">
        <w:rPr>
          <w:rFonts w:cs="Calibri"/>
          <w:szCs w:val="22"/>
        </w:rPr>
        <w:t>ed</w:t>
      </w:r>
      <w:r w:rsidRPr="008A7E4A">
        <w:rPr>
          <w:rFonts w:cs="Calibri"/>
          <w:szCs w:val="22"/>
        </w:rPr>
        <w:t xml:space="preserve"> specific measures for implementing existing laws that prohibit gender discrimination in employment. One measure</w:t>
      </w:r>
      <w:r w:rsidR="006D5053" w:rsidRPr="008A7E4A">
        <w:rPr>
          <w:rFonts w:cs="Calibri"/>
          <w:szCs w:val="22"/>
        </w:rPr>
        <w:t xml:space="preserve"> included</w:t>
      </w:r>
      <w:r w:rsidRPr="008A7E4A">
        <w:rPr>
          <w:rFonts w:cs="Calibri"/>
          <w:szCs w:val="22"/>
        </w:rPr>
        <w:t xml:space="preserve"> banning job advertisements that specify a requirement or preference for a gender. </w:t>
      </w:r>
      <w:r w:rsidRPr="008A7E4A">
        <w:rPr>
          <w:rFonts w:cs="Calibri"/>
          <w:szCs w:val="22"/>
        </w:rPr>
        <w:br/>
      </w:r>
    </w:p>
    <w:p w14:paraId="58A6798A" w14:textId="401FBD5F" w:rsidR="007B0B1D" w:rsidRPr="008A7E4A" w:rsidRDefault="007B0B1D" w:rsidP="008B6F79">
      <w:pPr>
        <w:spacing w:line="240" w:lineRule="auto"/>
        <w:rPr>
          <w:rFonts w:cs="Calibri"/>
          <w:szCs w:val="22"/>
        </w:rPr>
      </w:pPr>
      <w:r w:rsidRPr="008A7E4A">
        <w:rPr>
          <w:rFonts w:cs="Calibri"/>
          <w:szCs w:val="22"/>
        </w:rPr>
        <w:t>Sexual objectification of women is also common in job advertising in China</w:t>
      </w:r>
      <w:r w:rsidR="002979C2" w:rsidRPr="008A7E4A">
        <w:rPr>
          <w:rFonts w:cs="Calibri"/>
          <w:szCs w:val="22"/>
        </w:rPr>
        <w:t>.</w:t>
      </w:r>
      <w:r w:rsidRPr="008A7E4A">
        <w:rPr>
          <w:rStyle w:val="FootnoteReference"/>
          <w:szCs w:val="22"/>
        </w:rPr>
        <w:footnoteReference w:id="29"/>
      </w:r>
      <w:r w:rsidRPr="008A7E4A">
        <w:rPr>
          <w:rFonts w:cs="Calibri"/>
          <w:szCs w:val="22"/>
        </w:rPr>
        <w:t xml:space="preserve"> Many ads </w:t>
      </w:r>
      <w:r w:rsidRPr="008A7E4A">
        <w:rPr>
          <w:szCs w:val="22"/>
        </w:rPr>
        <w:t>require women to have certain physical attributes</w:t>
      </w:r>
      <w:r w:rsidR="000B7828" w:rsidRPr="000B7828">
        <w:rPr>
          <w:szCs w:val="22"/>
        </w:rPr>
        <w:t>—</w:t>
      </w:r>
      <w:r w:rsidR="00A14B59">
        <w:rPr>
          <w:szCs w:val="22"/>
        </w:rPr>
        <w:t>such as</w:t>
      </w:r>
      <w:r w:rsidRPr="008A7E4A">
        <w:rPr>
          <w:szCs w:val="22"/>
        </w:rPr>
        <w:t xml:space="preserve"> height, weight, voice, or facial appearance</w:t>
      </w:r>
      <w:r w:rsidR="000B7828" w:rsidRPr="000B7828">
        <w:rPr>
          <w:szCs w:val="22"/>
        </w:rPr>
        <w:t>—</w:t>
      </w:r>
      <w:r w:rsidRPr="008A7E4A">
        <w:rPr>
          <w:szCs w:val="22"/>
        </w:rPr>
        <w:t xml:space="preserve">that are irrelevant to job duties. </w:t>
      </w:r>
      <w:r w:rsidRPr="008A7E4A">
        <w:rPr>
          <w:rFonts w:cs="Calibri"/>
          <w:szCs w:val="22"/>
        </w:rPr>
        <w:t xml:space="preserve">Some job ads use </w:t>
      </w:r>
      <w:r w:rsidR="00BF2EE5" w:rsidRPr="008A7E4A">
        <w:rPr>
          <w:rFonts w:cs="Calibri"/>
          <w:szCs w:val="22"/>
        </w:rPr>
        <w:t xml:space="preserve">women’s </w:t>
      </w:r>
      <w:r w:rsidRPr="008A7E4A">
        <w:rPr>
          <w:rFonts w:cs="Calibri"/>
          <w:szCs w:val="22"/>
        </w:rPr>
        <w:t>physical attributes</w:t>
      </w:r>
      <w:r w:rsidR="000B7828" w:rsidRPr="000B7828">
        <w:rPr>
          <w:rFonts w:cs="Calibri"/>
          <w:szCs w:val="22"/>
        </w:rPr>
        <w:t>—</w:t>
      </w:r>
      <w:r w:rsidRPr="008A7E4A">
        <w:rPr>
          <w:rFonts w:cs="Calibri"/>
          <w:szCs w:val="22"/>
        </w:rPr>
        <w:t>often current employees</w:t>
      </w:r>
      <w:r w:rsidR="000B7828" w:rsidRPr="000B7828">
        <w:rPr>
          <w:rFonts w:cs="Calibri"/>
          <w:szCs w:val="22"/>
        </w:rPr>
        <w:t>—</w:t>
      </w:r>
      <w:r w:rsidRPr="008A7E4A">
        <w:rPr>
          <w:rFonts w:cs="Calibri"/>
          <w:szCs w:val="22"/>
        </w:rPr>
        <w:t xml:space="preserve"> – to attract male applicants.</w:t>
      </w:r>
      <w:r w:rsidRPr="008A7E4A">
        <w:rPr>
          <w:rStyle w:val="FootnoteReference"/>
          <w:szCs w:val="22"/>
        </w:rPr>
        <w:footnoteReference w:id="30"/>
      </w:r>
      <w:r w:rsidRPr="008A7E4A">
        <w:rPr>
          <w:rFonts w:cs="Calibri"/>
          <w:szCs w:val="22"/>
        </w:rPr>
        <w:t xml:space="preserve"> </w:t>
      </w:r>
      <w:r w:rsidR="002E14A0" w:rsidRPr="008A7E4A">
        <w:rPr>
          <w:rFonts w:cs="Calibri"/>
          <w:szCs w:val="22"/>
        </w:rPr>
        <w:t xml:space="preserve">Besides </w:t>
      </w:r>
      <w:r w:rsidRPr="008A7E4A">
        <w:rPr>
          <w:rFonts w:cs="Calibri"/>
          <w:szCs w:val="22"/>
        </w:rPr>
        <w:t>unlawfully depriving women of job opportunities, these job ads reflect deeply discriminatory views about women: that they are less intellectually, physically, and psychologically capable than men, or that they are not fully committed to their jobs because some will eventually leave to</w:t>
      </w:r>
      <w:r w:rsidR="00A14B59">
        <w:rPr>
          <w:rFonts w:cs="Calibri"/>
          <w:szCs w:val="22"/>
        </w:rPr>
        <w:t xml:space="preserve"> start</w:t>
      </w:r>
      <w:r w:rsidRPr="008A7E4A">
        <w:rPr>
          <w:rFonts w:cs="Calibri"/>
          <w:szCs w:val="22"/>
        </w:rPr>
        <w:t xml:space="preserve"> a family.</w:t>
      </w:r>
      <w:r w:rsidR="00963BFA" w:rsidRPr="008A7E4A">
        <w:rPr>
          <w:rFonts w:cs="Calibri"/>
          <w:szCs w:val="22"/>
        </w:rPr>
        <w:t xml:space="preserve"> </w:t>
      </w:r>
    </w:p>
    <w:p w14:paraId="7D76125E" w14:textId="77777777" w:rsidR="00FF76FD" w:rsidRPr="008A7E4A" w:rsidRDefault="00FF76FD" w:rsidP="008359FC">
      <w:pPr>
        <w:rPr>
          <w:rFonts w:cs="Calibri"/>
          <w:szCs w:val="22"/>
        </w:rPr>
      </w:pPr>
    </w:p>
    <w:p w14:paraId="3B768035" w14:textId="1FE984D3" w:rsidR="00C77FA6" w:rsidRPr="008A7E4A" w:rsidRDefault="002C1ED4" w:rsidP="008B6F79">
      <w:pPr>
        <w:rPr>
          <w:rFonts w:cs="Calibri"/>
          <w:szCs w:val="22"/>
        </w:rPr>
      </w:pPr>
      <w:r>
        <w:rPr>
          <w:rFonts w:cs="Calibri"/>
          <w:szCs w:val="22"/>
        </w:rPr>
        <w:t>After the announcement of the “two-child policy” in 2015</w:t>
      </w:r>
      <w:r w:rsidR="007B0B1D" w:rsidRPr="008A7E4A">
        <w:rPr>
          <w:rFonts w:cs="Calibri"/>
          <w:szCs w:val="22"/>
        </w:rPr>
        <w:t>, working women in China have increasingly faced pregnancy-related discrimination.</w:t>
      </w:r>
      <w:r w:rsidR="002645A4" w:rsidRPr="008A7E4A">
        <w:rPr>
          <w:rStyle w:val="FootnoteReference"/>
          <w:szCs w:val="22"/>
        </w:rPr>
        <w:footnoteReference w:id="31"/>
      </w:r>
      <w:r w:rsidR="007B0B1D" w:rsidRPr="008A7E4A">
        <w:rPr>
          <w:rFonts w:cs="Calibri"/>
          <w:szCs w:val="22"/>
        </w:rPr>
        <w:t xml:space="preserve"> Some women have filed lawsuits against employers who dismissed or demoted them or cut their pay after becom</w:t>
      </w:r>
      <w:r w:rsidR="00AC36BB" w:rsidRPr="008A7E4A">
        <w:rPr>
          <w:rFonts w:cs="Calibri"/>
          <w:szCs w:val="22"/>
        </w:rPr>
        <w:t>ing</w:t>
      </w:r>
      <w:r w:rsidR="007B0B1D" w:rsidRPr="008A7E4A">
        <w:rPr>
          <w:rFonts w:cs="Calibri"/>
          <w:szCs w:val="22"/>
        </w:rPr>
        <w:t xml:space="preserve"> pregnant</w:t>
      </w:r>
      <w:r w:rsidR="00FF76FD" w:rsidRPr="008A7E4A">
        <w:rPr>
          <w:rFonts w:cs="Calibri"/>
          <w:szCs w:val="22"/>
        </w:rPr>
        <w:t>.</w:t>
      </w:r>
      <w:r w:rsidR="007B0B1D" w:rsidRPr="008A7E4A">
        <w:rPr>
          <w:rStyle w:val="FootnoteReference"/>
          <w:szCs w:val="22"/>
        </w:rPr>
        <w:footnoteReference w:id="32"/>
      </w:r>
    </w:p>
    <w:p w14:paraId="3A4FD2DF" w14:textId="77777777" w:rsidR="001A39A2" w:rsidRDefault="001A39A2" w:rsidP="008B6F79">
      <w:pPr>
        <w:pStyle w:val="Heading3"/>
        <w:rPr>
          <w:rFonts w:ascii="MetaPro-Norm" w:hAnsi="MetaPro-Norm"/>
          <w:i/>
          <w:iCs w:val="0"/>
          <w:sz w:val="22"/>
          <w:szCs w:val="22"/>
        </w:rPr>
      </w:pPr>
    </w:p>
    <w:p w14:paraId="38FB7390" w14:textId="7D2FBC8D" w:rsidR="007B0B1D" w:rsidRPr="002513E1" w:rsidRDefault="007B0B1D" w:rsidP="002513E1">
      <w:pPr>
        <w:spacing w:line="240" w:lineRule="auto"/>
        <w:rPr>
          <w:rFonts w:cs="SeriaArabic-Bold"/>
          <w:bCs/>
          <w:i/>
          <w:szCs w:val="22"/>
        </w:rPr>
      </w:pPr>
      <w:r w:rsidRPr="001A39A2">
        <w:rPr>
          <w:i/>
          <w:iCs/>
          <w:szCs w:val="22"/>
        </w:rPr>
        <w:t xml:space="preserve">Workplace Sexual Harassment </w:t>
      </w:r>
    </w:p>
    <w:p w14:paraId="0C512A11" w14:textId="77777777" w:rsidR="00F95D66" w:rsidRPr="008A7E4A" w:rsidRDefault="00F95D66" w:rsidP="008359FC">
      <w:pPr>
        <w:spacing w:line="240" w:lineRule="auto"/>
        <w:rPr>
          <w:rFonts w:cs="Calibri"/>
          <w:szCs w:val="22"/>
        </w:rPr>
      </w:pPr>
    </w:p>
    <w:p w14:paraId="3E5D0BF3" w14:textId="330F0E26" w:rsidR="007B0B1D" w:rsidRPr="008A7E4A" w:rsidRDefault="007B0B1D" w:rsidP="008B6F79">
      <w:pPr>
        <w:spacing w:line="240" w:lineRule="auto"/>
        <w:rPr>
          <w:rFonts w:cs="Calibri"/>
          <w:i/>
          <w:iCs/>
          <w:szCs w:val="22"/>
        </w:rPr>
      </w:pPr>
      <w:r w:rsidRPr="008A7E4A">
        <w:rPr>
          <w:rFonts w:cs="Calibri"/>
          <w:szCs w:val="22"/>
        </w:rPr>
        <w:t xml:space="preserve">Among the over 50 million </w:t>
      </w:r>
      <w:r w:rsidR="006D5053" w:rsidRPr="008A7E4A">
        <w:rPr>
          <w:rFonts w:cs="Calibri"/>
          <w:szCs w:val="22"/>
        </w:rPr>
        <w:t xml:space="preserve">publicly available </w:t>
      </w:r>
      <w:r w:rsidRPr="008A7E4A">
        <w:rPr>
          <w:rFonts w:cs="Calibri"/>
          <w:szCs w:val="22"/>
        </w:rPr>
        <w:t xml:space="preserve">court verdicts </w:t>
      </w:r>
      <w:r w:rsidR="006D5053" w:rsidRPr="008A7E4A">
        <w:rPr>
          <w:rFonts w:cs="Calibri"/>
          <w:szCs w:val="22"/>
        </w:rPr>
        <w:t xml:space="preserve">between </w:t>
      </w:r>
      <w:r w:rsidRPr="008A7E4A">
        <w:rPr>
          <w:rFonts w:cs="Calibri"/>
          <w:szCs w:val="22"/>
        </w:rPr>
        <w:t xml:space="preserve">2010 to 2017, only 34 focused on sexual harassment according to a </w:t>
      </w:r>
      <w:r w:rsidR="00E75D4B" w:rsidRPr="008A7E4A">
        <w:rPr>
          <w:rFonts w:cs="Calibri"/>
          <w:szCs w:val="22"/>
        </w:rPr>
        <w:t xml:space="preserve">2018 </w:t>
      </w:r>
      <w:r w:rsidRPr="008A7E4A">
        <w:rPr>
          <w:rFonts w:cs="Calibri"/>
          <w:szCs w:val="22"/>
        </w:rPr>
        <w:t xml:space="preserve">study by the Beijing Yuanzhong Gender </w:t>
      </w:r>
      <w:r w:rsidRPr="008A7E4A">
        <w:rPr>
          <w:rFonts w:cs="Calibri"/>
          <w:szCs w:val="22"/>
        </w:rPr>
        <w:lastRenderedPageBreak/>
        <w:t>Development Center</w:t>
      </w:r>
      <w:r w:rsidR="002979C2" w:rsidRPr="008A7E4A">
        <w:rPr>
          <w:rFonts w:cs="Calibri"/>
          <w:szCs w:val="22"/>
        </w:rPr>
        <w:t>.</w:t>
      </w:r>
      <w:r w:rsidRPr="004A5420">
        <w:rPr>
          <w:rStyle w:val="FootnoteReference"/>
          <w:szCs w:val="22"/>
        </w:rPr>
        <w:footnoteReference w:id="33"/>
      </w:r>
      <w:r w:rsidRPr="008A7E4A">
        <w:rPr>
          <w:rFonts w:cs="Calibri"/>
          <w:szCs w:val="22"/>
        </w:rPr>
        <w:t xml:space="preserve"> Among </w:t>
      </w:r>
      <w:r w:rsidR="006D5053" w:rsidRPr="008A7E4A">
        <w:rPr>
          <w:rFonts w:cs="Calibri"/>
          <w:szCs w:val="22"/>
        </w:rPr>
        <w:t xml:space="preserve">these </w:t>
      </w:r>
      <w:r w:rsidRPr="008A7E4A">
        <w:rPr>
          <w:rFonts w:cs="Calibri"/>
          <w:szCs w:val="22"/>
        </w:rPr>
        <w:t xml:space="preserve">cases, only two were brought by victims suing alleged harassers, </w:t>
      </w:r>
      <w:r w:rsidR="00AC5E73" w:rsidRPr="008A7E4A">
        <w:rPr>
          <w:rFonts w:cs="Calibri"/>
          <w:szCs w:val="22"/>
        </w:rPr>
        <w:t xml:space="preserve">though both </w:t>
      </w:r>
      <w:r w:rsidRPr="008A7E4A">
        <w:rPr>
          <w:rFonts w:cs="Calibri"/>
          <w:szCs w:val="22"/>
        </w:rPr>
        <w:t xml:space="preserve">were dismissed for lack of evidence. </w:t>
      </w:r>
      <w:r w:rsidR="0091767F" w:rsidRPr="009E297D">
        <w:rPr>
          <w:rFonts w:cs="Calibri"/>
          <w:spacing w:val="2"/>
          <w:szCs w:val="22"/>
        </w:rPr>
        <w:t>Most</w:t>
      </w:r>
      <w:r w:rsidRPr="009E297D">
        <w:rPr>
          <w:rFonts w:cs="Calibri"/>
          <w:spacing w:val="2"/>
          <w:szCs w:val="22"/>
        </w:rPr>
        <w:t xml:space="preserve"> of the cases were brought by alleged harassers claiming breach of contract after </w:t>
      </w:r>
      <w:r w:rsidR="000E31E0" w:rsidRPr="009E297D">
        <w:rPr>
          <w:rFonts w:cs="Calibri"/>
          <w:spacing w:val="2"/>
          <w:szCs w:val="22"/>
        </w:rPr>
        <w:t xml:space="preserve">employers </w:t>
      </w:r>
      <w:r w:rsidRPr="009E297D">
        <w:rPr>
          <w:rFonts w:cs="Calibri"/>
          <w:spacing w:val="2"/>
          <w:szCs w:val="22"/>
        </w:rPr>
        <w:t xml:space="preserve">dismissed </w:t>
      </w:r>
      <w:r w:rsidR="000E31E0" w:rsidRPr="009E297D">
        <w:rPr>
          <w:rFonts w:cs="Calibri"/>
          <w:spacing w:val="2"/>
          <w:szCs w:val="22"/>
        </w:rPr>
        <w:t xml:space="preserve">them </w:t>
      </w:r>
      <w:r w:rsidRPr="009E297D">
        <w:rPr>
          <w:rFonts w:cs="Calibri"/>
          <w:spacing w:val="2"/>
          <w:szCs w:val="22"/>
        </w:rPr>
        <w:t>for sexual harassment, or defamation after accusations were made public by victims or employers.</w:t>
      </w:r>
    </w:p>
    <w:p w14:paraId="2052BA84" w14:textId="77777777" w:rsidR="00F95D66" w:rsidRPr="008A7E4A" w:rsidRDefault="00F95D66" w:rsidP="008359FC">
      <w:pPr>
        <w:spacing w:line="240" w:lineRule="auto"/>
        <w:rPr>
          <w:rFonts w:cs="Calibri"/>
          <w:szCs w:val="22"/>
        </w:rPr>
      </w:pPr>
    </w:p>
    <w:p w14:paraId="12A02F7D" w14:textId="5C9944C7" w:rsidR="007B0B1D" w:rsidRPr="008A7E4A" w:rsidRDefault="007B0B1D" w:rsidP="008B6F79">
      <w:pPr>
        <w:spacing w:line="240" w:lineRule="auto"/>
        <w:rPr>
          <w:rFonts w:cs="Calibri"/>
          <w:szCs w:val="22"/>
        </w:rPr>
      </w:pPr>
      <w:r w:rsidRPr="008A7E4A">
        <w:rPr>
          <w:rFonts w:cs="Calibri"/>
          <w:szCs w:val="22"/>
        </w:rPr>
        <w:t xml:space="preserve">The </w:t>
      </w:r>
      <w:r w:rsidR="00D47719" w:rsidRPr="008A7E4A">
        <w:rPr>
          <w:rFonts w:cs="Calibri"/>
          <w:szCs w:val="22"/>
        </w:rPr>
        <w:t>tiny</w:t>
      </w:r>
      <w:r w:rsidRPr="008A7E4A">
        <w:rPr>
          <w:rFonts w:cs="Calibri"/>
          <w:szCs w:val="22"/>
        </w:rPr>
        <w:t xml:space="preserve"> number of sexual harassment lawsuits </w:t>
      </w:r>
      <w:r w:rsidR="000B7828">
        <w:rPr>
          <w:rFonts w:cs="Calibri"/>
          <w:szCs w:val="22"/>
        </w:rPr>
        <w:t>does not indicate</w:t>
      </w:r>
      <w:r w:rsidRPr="008A7E4A">
        <w:rPr>
          <w:rFonts w:cs="Calibri"/>
          <w:szCs w:val="22"/>
        </w:rPr>
        <w:t xml:space="preserve"> that harassment is not a problem in China. </w:t>
      </w:r>
      <w:r w:rsidR="00D47719" w:rsidRPr="008A7E4A">
        <w:rPr>
          <w:rFonts w:cs="Calibri"/>
          <w:szCs w:val="22"/>
        </w:rPr>
        <w:t xml:space="preserve">In a </w:t>
      </w:r>
      <w:r w:rsidR="008B47FE" w:rsidRPr="008A7E4A">
        <w:rPr>
          <w:rFonts w:cs="Calibri" w:hint="eastAsia"/>
          <w:szCs w:val="22"/>
        </w:rPr>
        <w:t>2019</w:t>
      </w:r>
      <w:r w:rsidR="00D47719" w:rsidRPr="008A7E4A">
        <w:rPr>
          <w:rFonts w:cs="Calibri"/>
          <w:szCs w:val="22"/>
        </w:rPr>
        <w:t xml:space="preserve"> study, </w:t>
      </w:r>
      <w:r w:rsidR="008B47FE" w:rsidRPr="008A7E4A">
        <w:rPr>
          <w:rFonts w:cs="Calibri" w:hint="eastAsia"/>
          <w:szCs w:val="22"/>
        </w:rPr>
        <w:t>7</w:t>
      </w:r>
      <w:r w:rsidR="005E6863" w:rsidRPr="008A7E4A">
        <w:rPr>
          <w:rFonts w:cs="Calibri" w:hint="eastAsia"/>
          <w:szCs w:val="22"/>
        </w:rPr>
        <w:t>1</w:t>
      </w:r>
      <w:r w:rsidRPr="008A7E4A">
        <w:rPr>
          <w:rFonts w:cs="Calibri"/>
          <w:szCs w:val="22"/>
        </w:rPr>
        <w:t xml:space="preserve"> percent of</w:t>
      </w:r>
      <w:r w:rsidR="005E6863" w:rsidRPr="008A7E4A">
        <w:rPr>
          <w:rFonts w:cs="Calibri"/>
          <w:szCs w:val="22"/>
        </w:rPr>
        <w:t xml:space="preserve"> surveyed</w:t>
      </w:r>
      <w:r w:rsidRPr="008A7E4A">
        <w:rPr>
          <w:rFonts w:cs="Calibri"/>
          <w:szCs w:val="22"/>
        </w:rPr>
        <w:t xml:space="preserve"> women said they </w:t>
      </w:r>
      <w:r w:rsidR="006D5053" w:rsidRPr="008A7E4A">
        <w:rPr>
          <w:rFonts w:cs="Calibri"/>
          <w:szCs w:val="22"/>
        </w:rPr>
        <w:t xml:space="preserve">had </w:t>
      </w:r>
      <w:r w:rsidRPr="008A7E4A">
        <w:rPr>
          <w:rFonts w:cs="Calibri"/>
          <w:szCs w:val="22"/>
        </w:rPr>
        <w:t>experienced sexual harassment in the workplace</w:t>
      </w:r>
      <w:r w:rsidR="00D47719" w:rsidRPr="008A7E4A">
        <w:rPr>
          <w:rFonts w:cs="Calibri"/>
          <w:szCs w:val="22"/>
        </w:rPr>
        <w:t>.</w:t>
      </w:r>
      <w:r w:rsidRPr="004A5420">
        <w:rPr>
          <w:rStyle w:val="FootnoteReference"/>
          <w:szCs w:val="22"/>
        </w:rPr>
        <w:footnoteReference w:id="34"/>
      </w:r>
      <w:r w:rsidRPr="008A7E4A">
        <w:rPr>
          <w:rFonts w:cs="Calibri"/>
          <w:szCs w:val="22"/>
        </w:rPr>
        <w:t xml:space="preserve"> The absence of court cases indicates the difficulties women face seeking legal redress for abuse.</w:t>
      </w:r>
    </w:p>
    <w:p w14:paraId="0415B3C1" w14:textId="77777777" w:rsidR="00F95D66" w:rsidRPr="008A7E4A" w:rsidRDefault="00F95D66" w:rsidP="008359FC">
      <w:pPr>
        <w:spacing w:line="240" w:lineRule="auto"/>
        <w:rPr>
          <w:rFonts w:cs="Calibri"/>
          <w:szCs w:val="22"/>
          <w:highlight w:val="yellow"/>
        </w:rPr>
      </w:pPr>
    </w:p>
    <w:p w14:paraId="264A8975" w14:textId="79106E1F" w:rsidR="007B0B1D" w:rsidRPr="008A7E4A" w:rsidRDefault="007B0B1D" w:rsidP="008B6F79">
      <w:pPr>
        <w:spacing w:line="240" w:lineRule="auto"/>
        <w:rPr>
          <w:rFonts w:cs="Calibri"/>
          <w:szCs w:val="22"/>
        </w:rPr>
      </w:pPr>
      <w:r w:rsidRPr="008A7E4A">
        <w:rPr>
          <w:rFonts w:cs="Calibri"/>
          <w:szCs w:val="22"/>
        </w:rPr>
        <w:t xml:space="preserve">Human Rights Watch found numerous posts on Chinese social media platforms and online forums where anonymous female civil servants described their experiences </w:t>
      </w:r>
      <w:r w:rsidR="006D5053" w:rsidRPr="008A7E4A">
        <w:rPr>
          <w:rFonts w:cs="Calibri"/>
          <w:szCs w:val="22"/>
        </w:rPr>
        <w:t xml:space="preserve">of </w:t>
      </w:r>
      <w:r w:rsidRPr="008A7E4A">
        <w:rPr>
          <w:rFonts w:cs="Calibri"/>
          <w:szCs w:val="22"/>
        </w:rPr>
        <w:t>sexual harass</w:t>
      </w:r>
      <w:r w:rsidR="006D5053" w:rsidRPr="008A7E4A">
        <w:rPr>
          <w:rFonts w:cs="Calibri"/>
          <w:szCs w:val="22"/>
        </w:rPr>
        <w:t>ment</w:t>
      </w:r>
      <w:r w:rsidRPr="008A7E4A">
        <w:rPr>
          <w:rFonts w:cs="Calibri"/>
          <w:szCs w:val="22"/>
        </w:rPr>
        <w:t xml:space="preserve"> and sought advice on handling sexual harassment by male superiors</w:t>
      </w:r>
      <w:r w:rsidR="00D47719" w:rsidRPr="008A7E4A">
        <w:rPr>
          <w:rFonts w:cs="Calibri"/>
          <w:szCs w:val="22"/>
        </w:rPr>
        <w:t>.</w:t>
      </w:r>
      <w:r w:rsidRPr="004A5420">
        <w:rPr>
          <w:rStyle w:val="FootnoteReference"/>
          <w:szCs w:val="22"/>
        </w:rPr>
        <w:footnoteReference w:id="35"/>
      </w:r>
      <w:r w:rsidRPr="008A7E4A">
        <w:rPr>
          <w:rFonts w:cs="Calibri"/>
          <w:szCs w:val="22"/>
        </w:rPr>
        <w:t xml:space="preserve"> </w:t>
      </w:r>
    </w:p>
    <w:p w14:paraId="6FCD2C5A" w14:textId="77777777" w:rsidR="00F95D66" w:rsidRPr="008A7E4A" w:rsidRDefault="00F95D66" w:rsidP="008359FC">
      <w:pPr>
        <w:spacing w:line="240" w:lineRule="auto"/>
        <w:rPr>
          <w:rFonts w:cs="Calibri"/>
          <w:szCs w:val="22"/>
        </w:rPr>
      </w:pPr>
    </w:p>
    <w:p w14:paraId="5D988891" w14:textId="07750639" w:rsidR="00B52320" w:rsidRPr="008A7E4A" w:rsidRDefault="00B52320" w:rsidP="008B6F79">
      <w:pPr>
        <w:spacing w:line="240" w:lineRule="auto"/>
        <w:rPr>
          <w:rFonts w:cs="Calibri"/>
          <w:szCs w:val="22"/>
        </w:rPr>
      </w:pPr>
      <w:r w:rsidRPr="008A7E4A">
        <w:rPr>
          <w:rFonts w:cs="Calibri"/>
          <w:szCs w:val="22"/>
        </w:rPr>
        <w:t>In June 2020</w:t>
      </w:r>
      <w:r w:rsidR="006D5053" w:rsidRPr="008A7E4A">
        <w:rPr>
          <w:rFonts w:cs="Calibri"/>
          <w:szCs w:val="22"/>
        </w:rPr>
        <w:t>,</w:t>
      </w:r>
      <w:r w:rsidRPr="008A7E4A">
        <w:rPr>
          <w:rFonts w:cs="Calibri"/>
          <w:szCs w:val="22"/>
        </w:rPr>
        <w:t xml:space="preserve"> the National People’s Congress, China’s rubberstamp</w:t>
      </w:r>
      <w:r w:rsidR="005765B5" w:rsidRPr="008A7E4A">
        <w:rPr>
          <w:rFonts w:cs="Calibri"/>
          <w:szCs w:val="22"/>
        </w:rPr>
        <w:t>ed</w:t>
      </w:r>
      <w:r w:rsidRPr="008A7E4A">
        <w:rPr>
          <w:rFonts w:cs="Calibri"/>
          <w:szCs w:val="22"/>
        </w:rPr>
        <w:t xml:space="preserve"> parliament, introduced a civil code that, for the first time, defines sexual harassment and states that perpetrators can be held liable, though it is vague on what recourse is available to victims</w:t>
      </w:r>
      <w:r w:rsidR="002979C2" w:rsidRPr="008A7E4A">
        <w:rPr>
          <w:rFonts w:cs="Calibri"/>
          <w:szCs w:val="22"/>
        </w:rPr>
        <w:t>.</w:t>
      </w:r>
      <w:r w:rsidRPr="004A5420">
        <w:rPr>
          <w:rStyle w:val="FootnoteReference"/>
          <w:szCs w:val="22"/>
        </w:rPr>
        <w:footnoteReference w:id="36"/>
      </w:r>
      <w:r w:rsidRPr="008A7E4A">
        <w:rPr>
          <w:rFonts w:cs="Calibri"/>
          <w:szCs w:val="22"/>
        </w:rPr>
        <w:t xml:space="preserve"> </w:t>
      </w:r>
    </w:p>
    <w:p w14:paraId="3995A4DB" w14:textId="77777777" w:rsidR="002421B3" w:rsidRPr="008A7E4A" w:rsidRDefault="002421B3" w:rsidP="008359FC">
      <w:pPr>
        <w:spacing w:line="240" w:lineRule="auto"/>
        <w:rPr>
          <w:rFonts w:cs="Calibri"/>
          <w:i/>
          <w:iCs/>
          <w:szCs w:val="22"/>
        </w:rPr>
      </w:pPr>
    </w:p>
    <w:p w14:paraId="14880614" w14:textId="77F31B82" w:rsidR="007B0B1D" w:rsidRPr="008A7E4A" w:rsidRDefault="007B0B1D" w:rsidP="00C77FA6">
      <w:pPr>
        <w:spacing w:after="120" w:line="240" w:lineRule="auto"/>
        <w:rPr>
          <w:rFonts w:cs="Calibri"/>
          <w:szCs w:val="22"/>
        </w:rPr>
      </w:pPr>
      <w:r w:rsidRPr="008A7E4A">
        <w:rPr>
          <w:rFonts w:cs="Calibri"/>
          <w:i/>
          <w:iCs/>
          <w:szCs w:val="22"/>
        </w:rPr>
        <w:t>Human Rights Watch recommends</w:t>
      </w:r>
      <w:r w:rsidR="006D5053" w:rsidRPr="008A7E4A">
        <w:rPr>
          <w:rFonts w:cs="Calibri"/>
          <w:i/>
          <w:iCs/>
          <w:szCs w:val="22"/>
        </w:rPr>
        <w:t xml:space="preserve"> that</w:t>
      </w:r>
      <w:r w:rsidRPr="008A7E4A">
        <w:rPr>
          <w:rFonts w:cs="Calibri"/>
          <w:i/>
          <w:iCs/>
          <w:szCs w:val="22"/>
        </w:rPr>
        <w:t xml:space="preserve"> the Committee ask the government of China</w:t>
      </w:r>
      <w:r w:rsidRPr="008A7E4A">
        <w:rPr>
          <w:rFonts w:cs="Calibri"/>
          <w:szCs w:val="22"/>
        </w:rPr>
        <w:t>:</w:t>
      </w:r>
    </w:p>
    <w:p w14:paraId="415DE610" w14:textId="7F494974" w:rsidR="007B2DBF" w:rsidRPr="008A7E4A" w:rsidRDefault="007B0B1D" w:rsidP="008B6F79">
      <w:pPr>
        <w:pStyle w:val="ListParagraph"/>
        <w:numPr>
          <w:ilvl w:val="0"/>
          <w:numId w:val="22"/>
        </w:numPr>
        <w:spacing w:after="0"/>
        <w:rPr>
          <w:rFonts w:ascii="MetaPro-Norm" w:hAnsi="MetaPro-Norm" w:cs="Calibri"/>
        </w:rPr>
      </w:pPr>
      <w:r w:rsidRPr="008A7E4A">
        <w:rPr>
          <w:rFonts w:ascii="MetaPro-Norm" w:hAnsi="MetaPro-Norm" w:cs="Calibri"/>
        </w:rPr>
        <w:t xml:space="preserve">Why are civil servant job </w:t>
      </w:r>
      <w:r w:rsidR="00A14B59" w:rsidRPr="008A7E4A">
        <w:rPr>
          <w:rFonts w:ascii="MetaPro-Norm" w:hAnsi="MetaPro-Norm" w:cs="Calibri"/>
        </w:rPr>
        <w:t>ad</w:t>
      </w:r>
      <w:r w:rsidR="00A14B59">
        <w:rPr>
          <w:rFonts w:ascii="MetaPro-Norm" w:hAnsi="MetaPro-Norm" w:cs="Calibri"/>
        </w:rPr>
        <w:t>s</w:t>
      </w:r>
      <w:r w:rsidR="00A14B59" w:rsidRPr="008A7E4A">
        <w:rPr>
          <w:rFonts w:ascii="MetaPro-Norm" w:hAnsi="MetaPro-Norm" w:cs="Calibri"/>
        </w:rPr>
        <w:t xml:space="preserve"> </w:t>
      </w:r>
      <w:r w:rsidRPr="008A7E4A">
        <w:rPr>
          <w:rFonts w:ascii="MetaPro-Norm" w:hAnsi="MetaPro-Norm" w:cs="Calibri"/>
        </w:rPr>
        <w:t xml:space="preserve">still discriminating </w:t>
      </w:r>
      <w:r w:rsidR="4FF46610" w:rsidRPr="008A7E4A">
        <w:rPr>
          <w:rFonts w:ascii="MetaPro-Norm" w:hAnsi="MetaPro-Norm" w:cs="Calibri"/>
        </w:rPr>
        <w:t>against</w:t>
      </w:r>
      <w:r w:rsidRPr="008A7E4A">
        <w:rPr>
          <w:rFonts w:ascii="MetaPro-Norm" w:hAnsi="MetaPro-Norm" w:cs="Calibri"/>
        </w:rPr>
        <w:t xml:space="preserve"> applicants based on gender?</w:t>
      </w:r>
    </w:p>
    <w:p w14:paraId="5FB517E0" w14:textId="5B24E489" w:rsidR="5185AABB" w:rsidRPr="008A7E4A" w:rsidRDefault="5185AABB" w:rsidP="008B6F79">
      <w:pPr>
        <w:pStyle w:val="ListParagraph"/>
        <w:numPr>
          <w:ilvl w:val="0"/>
          <w:numId w:val="22"/>
        </w:numPr>
        <w:spacing w:after="0"/>
      </w:pPr>
      <w:r w:rsidRPr="008A7E4A">
        <w:rPr>
          <w:rFonts w:ascii="MetaPro-Norm" w:hAnsi="MetaPro-Norm" w:cs="Calibri"/>
        </w:rPr>
        <w:t>To provide all relevant information regarding state efforts to ensure that government agencies, private employers, and employment websites are not posting discri</w:t>
      </w:r>
      <w:r w:rsidR="301AC4AE" w:rsidRPr="008A7E4A">
        <w:rPr>
          <w:rFonts w:ascii="MetaPro-Norm" w:hAnsi="MetaPro-Norm" w:cs="Calibri"/>
        </w:rPr>
        <w:t>minatory ads.</w:t>
      </w:r>
    </w:p>
    <w:p w14:paraId="4A4FC183" w14:textId="0E558BB7" w:rsidR="007B0B1D" w:rsidRPr="008A7E4A" w:rsidRDefault="007B0B1D" w:rsidP="008B6F79">
      <w:pPr>
        <w:pStyle w:val="ListParagraph"/>
        <w:numPr>
          <w:ilvl w:val="0"/>
          <w:numId w:val="22"/>
        </w:numPr>
        <w:spacing w:after="0"/>
        <w:rPr>
          <w:rFonts w:ascii="MetaPro-Norm" w:hAnsi="MetaPro-Norm" w:cs="Calibri"/>
        </w:rPr>
      </w:pPr>
      <w:r w:rsidRPr="008A7E4A">
        <w:rPr>
          <w:rFonts w:ascii="MetaPro-Norm" w:hAnsi="MetaPro-Norm" w:cs="Calibri"/>
        </w:rPr>
        <w:lastRenderedPageBreak/>
        <w:t xml:space="preserve">What steps will they take </w:t>
      </w:r>
      <w:r w:rsidR="002979C2" w:rsidRPr="008A7E4A">
        <w:rPr>
          <w:rFonts w:ascii="MetaPro-Norm" w:hAnsi="MetaPro-Norm" w:cs="Calibri"/>
        </w:rPr>
        <w:t>to</w:t>
      </w:r>
      <w:r w:rsidRPr="008A7E4A">
        <w:rPr>
          <w:rFonts w:ascii="MetaPro-Norm" w:hAnsi="MetaPro-Norm" w:cs="Calibri"/>
        </w:rPr>
        <w:t xml:space="preserve"> ensure that more women are able to seek legal redress for sexual abuse cases?</w:t>
      </w:r>
    </w:p>
    <w:p w14:paraId="70BFA64A" w14:textId="407E5232" w:rsidR="007B0B1D" w:rsidRPr="008A7E4A" w:rsidRDefault="007B0B1D" w:rsidP="008B6F79">
      <w:pPr>
        <w:pStyle w:val="ListParagraph"/>
        <w:numPr>
          <w:ilvl w:val="0"/>
          <w:numId w:val="22"/>
        </w:numPr>
        <w:spacing w:after="0"/>
        <w:rPr>
          <w:rFonts w:ascii="MetaPro-Norm" w:hAnsi="MetaPro-Norm" w:cs="Calibri"/>
        </w:rPr>
      </w:pPr>
      <w:r w:rsidRPr="008A7E4A">
        <w:rPr>
          <w:rFonts w:ascii="MetaPro-Norm" w:hAnsi="MetaPro-Norm" w:cs="Calibri"/>
        </w:rPr>
        <w:t xml:space="preserve">How </w:t>
      </w:r>
      <w:r w:rsidR="27C98A6D" w:rsidRPr="008A7E4A">
        <w:rPr>
          <w:rFonts w:ascii="MetaPro-Norm" w:hAnsi="MetaPro-Norm" w:cs="Calibri"/>
        </w:rPr>
        <w:t>w</w:t>
      </w:r>
      <w:r w:rsidRPr="008A7E4A">
        <w:rPr>
          <w:rFonts w:ascii="MetaPro-Norm" w:hAnsi="MetaPro-Norm" w:cs="Calibri"/>
        </w:rPr>
        <w:t xml:space="preserve">ill </w:t>
      </w:r>
      <w:r w:rsidR="7B85A649" w:rsidRPr="008A7E4A">
        <w:rPr>
          <w:rFonts w:ascii="MetaPro-Norm" w:hAnsi="MetaPro-Norm" w:cs="Calibri"/>
        </w:rPr>
        <w:t xml:space="preserve">Chinese authorities </w:t>
      </w:r>
      <w:r w:rsidRPr="008A7E4A">
        <w:rPr>
          <w:rFonts w:ascii="MetaPro-Norm" w:hAnsi="MetaPro-Norm" w:cs="Calibri"/>
        </w:rPr>
        <w:t xml:space="preserve">ensure that the law on sexual harassment in the workplace is effective and applicable? Does China intend on ratifying the </w:t>
      </w:r>
      <w:r w:rsidR="002979C2" w:rsidRPr="008A7E4A">
        <w:rPr>
          <w:rFonts w:ascii="MetaPro-Norm" w:hAnsi="MetaPro-Norm" w:cs="Calibri"/>
        </w:rPr>
        <w:t xml:space="preserve">ILO </w:t>
      </w:r>
      <w:r w:rsidRPr="008A7E4A">
        <w:rPr>
          <w:rFonts w:ascii="MetaPro-Norm" w:hAnsi="MetaPro-Norm" w:cs="Calibri"/>
        </w:rPr>
        <w:t>Violence and Harassment Convention C190?</w:t>
      </w:r>
    </w:p>
    <w:p w14:paraId="4BB01FDE" w14:textId="77777777" w:rsidR="002421B3" w:rsidRPr="008A7E4A" w:rsidRDefault="002421B3" w:rsidP="00C77FA6">
      <w:pPr>
        <w:spacing w:after="120"/>
        <w:rPr>
          <w:rFonts w:cs="Calibri"/>
          <w:i/>
          <w:iCs/>
          <w:szCs w:val="22"/>
        </w:rPr>
      </w:pPr>
    </w:p>
    <w:p w14:paraId="035B4DB6" w14:textId="3CE22B9E" w:rsidR="007B0B1D" w:rsidRPr="008A7E4A" w:rsidRDefault="007B0B1D" w:rsidP="00C77FA6">
      <w:pPr>
        <w:spacing w:after="120"/>
        <w:rPr>
          <w:rFonts w:cs="Calibri"/>
          <w:i/>
          <w:iCs/>
          <w:szCs w:val="22"/>
        </w:rPr>
      </w:pPr>
      <w:r w:rsidRPr="008A7E4A">
        <w:rPr>
          <w:rFonts w:cs="Calibri"/>
          <w:i/>
          <w:iCs/>
          <w:szCs w:val="22"/>
        </w:rPr>
        <w:t>Human Rights Watch recommends that the Committee call on the government of China to:</w:t>
      </w:r>
    </w:p>
    <w:p w14:paraId="60C0F716" w14:textId="35045356" w:rsidR="007B0B1D" w:rsidRPr="008A7E4A" w:rsidRDefault="007B0B1D" w:rsidP="008B6F79">
      <w:pPr>
        <w:pStyle w:val="ListParagraph"/>
        <w:numPr>
          <w:ilvl w:val="0"/>
          <w:numId w:val="17"/>
        </w:numPr>
        <w:spacing w:after="0"/>
        <w:rPr>
          <w:rFonts w:cs="Calibri"/>
          <w:i/>
          <w:iCs/>
          <w:lang w:val="en-GB"/>
        </w:rPr>
      </w:pPr>
      <w:r w:rsidRPr="008A7E4A">
        <w:rPr>
          <w:rFonts w:ascii="MetaPro-Norm" w:hAnsi="MetaPro-Norm" w:cs="Calibri"/>
          <w:lang w:val="en-GB"/>
        </w:rPr>
        <w:t xml:space="preserve">End the use of gender discriminating job </w:t>
      </w:r>
      <w:r w:rsidR="00A14B59" w:rsidRPr="008A7E4A">
        <w:rPr>
          <w:rFonts w:ascii="MetaPro-Norm" w:hAnsi="MetaPro-Norm" w:cs="Calibri"/>
          <w:lang w:val="en-GB"/>
        </w:rPr>
        <w:t>ad</w:t>
      </w:r>
      <w:r w:rsidR="00A14B59">
        <w:rPr>
          <w:rFonts w:ascii="MetaPro-Norm" w:hAnsi="MetaPro-Norm" w:cs="Calibri"/>
          <w:lang w:val="en-GB"/>
        </w:rPr>
        <w:t>s</w:t>
      </w:r>
      <w:r w:rsidR="00A14B59" w:rsidRPr="008A7E4A">
        <w:rPr>
          <w:rFonts w:ascii="MetaPro-Norm" w:hAnsi="MetaPro-Norm" w:cs="Calibri"/>
          <w:lang w:val="en-GB"/>
        </w:rPr>
        <w:t xml:space="preserve"> </w:t>
      </w:r>
      <w:r w:rsidRPr="008A7E4A">
        <w:rPr>
          <w:rFonts w:ascii="MetaPro-Norm" w:hAnsi="MetaPro-Norm" w:cs="Calibri"/>
          <w:lang w:val="en-GB"/>
        </w:rPr>
        <w:t>for civil servant positions.</w:t>
      </w:r>
    </w:p>
    <w:p w14:paraId="79313F4F" w14:textId="01FDD6E6" w:rsidR="00C74A83" w:rsidRPr="008A7E4A" w:rsidRDefault="00C74A83" w:rsidP="008B6F79">
      <w:pPr>
        <w:pStyle w:val="ListParagraph"/>
        <w:numPr>
          <w:ilvl w:val="0"/>
          <w:numId w:val="17"/>
        </w:numPr>
        <w:spacing w:after="0"/>
        <w:rPr>
          <w:rFonts w:cs="Calibri"/>
          <w:i/>
          <w:iCs/>
          <w:lang w:val="en-GB"/>
        </w:rPr>
      </w:pPr>
      <w:r w:rsidRPr="008A7E4A">
        <w:rPr>
          <w:rFonts w:ascii="MetaPro-Norm" w:hAnsi="MetaPro-Norm" w:cs="Calibri"/>
          <w:lang w:val="en-GB"/>
        </w:rPr>
        <w:t>Monitor advertising and ensure that an effective mechanism exists for receiving complaints regarding</w:t>
      </w:r>
      <w:r w:rsidR="000D1165" w:rsidRPr="008A7E4A">
        <w:rPr>
          <w:rFonts w:ascii="MetaPro-Norm" w:hAnsi="MetaPro-Norm" w:cs="Calibri"/>
          <w:lang w:val="en-GB"/>
        </w:rPr>
        <w:t xml:space="preserve"> job</w:t>
      </w:r>
      <w:r w:rsidRPr="008A7E4A">
        <w:rPr>
          <w:rFonts w:ascii="MetaPro-Norm" w:hAnsi="MetaPro-Norm" w:cs="Calibri"/>
          <w:lang w:val="en-GB"/>
        </w:rPr>
        <w:t xml:space="preserve"> </w:t>
      </w:r>
      <w:r w:rsidR="00A14B59" w:rsidRPr="008A7E4A">
        <w:rPr>
          <w:rFonts w:ascii="MetaPro-Norm" w:hAnsi="MetaPro-Norm" w:cs="Calibri"/>
          <w:lang w:val="en-GB"/>
        </w:rPr>
        <w:t>ad</w:t>
      </w:r>
      <w:r w:rsidR="00A14B59">
        <w:rPr>
          <w:rFonts w:ascii="MetaPro-Norm" w:hAnsi="MetaPro-Norm" w:cs="Calibri"/>
          <w:lang w:val="en-GB"/>
        </w:rPr>
        <w:t>s</w:t>
      </w:r>
      <w:r w:rsidR="00A14B59" w:rsidRPr="008A7E4A">
        <w:rPr>
          <w:rFonts w:ascii="MetaPro-Norm" w:hAnsi="MetaPro-Norm" w:cs="Calibri"/>
          <w:lang w:val="en-GB"/>
        </w:rPr>
        <w:t xml:space="preserve"> </w:t>
      </w:r>
      <w:r w:rsidRPr="008A7E4A">
        <w:rPr>
          <w:rFonts w:ascii="MetaPro-Norm" w:hAnsi="MetaPro-Norm" w:cs="Calibri"/>
          <w:lang w:val="en-GB"/>
        </w:rPr>
        <w:t>that violate the law, and bring actions against companies violating the law.</w:t>
      </w:r>
    </w:p>
    <w:p w14:paraId="65D3FB21" w14:textId="1ACE6DE2" w:rsidR="007B0B1D" w:rsidRPr="008A7E4A" w:rsidRDefault="00C74A83" w:rsidP="008B6F79">
      <w:pPr>
        <w:pStyle w:val="ListParagraph"/>
        <w:numPr>
          <w:ilvl w:val="0"/>
          <w:numId w:val="17"/>
        </w:numPr>
        <w:spacing w:after="0"/>
        <w:rPr>
          <w:rFonts w:cs="Calibri"/>
          <w:i/>
          <w:iCs/>
          <w:lang w:val="en-GB"/>
        </w:rPr>
      </w:pPr>
      <w:r w:rsidRPr="008A7E4A">
        <w:rPr>
          <w:rFonts w:ascii="MetaPro-Norm" w:hAnsi="MetaPro-Norm" w:cs="Calibri"/>
          <w:lang w:val="en-GB"/>
        </w:rPr>
        <w:t>Provide meaningful recourse, and legal assistance, for people facing gender discrimination</w:t>
      </w:r>
      <w:r w:rsidR="00757E95" w:rsidRPr="008A7E4A">
        <w:rPr>
          <w:rFonts w:ascii="MetaPro-Norm" w:hAnsi="MetaPro-Norm" w:cs="Calibri"/>
          <w:lang w:val="en-GB"/>
        </w:rPr>
        <w:t xml:space="preserve"> and sexual harassment</w:t>
      </w:r>
      <w:r w:rsidRPr="008A7E4A">
        <w:rPr>
          <w:rFonts w:ascii="MetaPro-Norm" w:hAnsi="MetaPro-Norm" w:cs="Calibri"/>
          <w:lang w:val="en-GB"/>
        </w:rPr>
        <w:t xml:space="preserve"> in the workplace.</w:t>
      </w:r>
    </w:p>
    <w:p w14:paraId="6A7F730F" w14:textId="77777777" w:rsidR="002421B3" w:rsidRPr="008A7E4A" w:rsidRDefault="002421B3" w:rsidP="008359FC">
      <w:pPr>
        <w:pStyle w:val="Heading2"/>
        <w:spacing w:before="0" w:after="0"/>
        <w:rPr>
          <w:rFonts w:ascii="MetaPro-Medi" w:hAnsi="MetaPro-Medi"/>
          <w:sz w:val="22"/>
          <w:szCs w:val="22"/>
        </w:rPr>
      </w:pPr>
    </w:p>
    <w:p w14:paraId="2A000336" w14:textId="3EC36ED3" w:rsidR="007B0B1D" w:rsidRPr="008A7E4A" w:rsidRDefault="007B0B1D" w:rsidP="008B6F79">
      <w:pPr>
        <w:pStyle w:val="Heading2"/>
        <w:spacing w:before="0" w:after="0"/>
        <w:rPr>
          <w:rFonts w:ascii="MetaPro-Medi" w:hAnsi="MetaPro-Medi"/>
          <w:sz w:val="22"/>
          <w:szCs w:val="22"/>
        </w:rPr>
      </w:pPr>
      <w:r w:rsidRPr="008A7E4A">
        <w:rPr>
          <w:rFonts w:ascii="MetaPro-Medi" w:hAnsi="MetaPro-Medi"/>
          <w:sz w:val="22"/>
          <w:szCs w:val="22"/>
        </w:rPr>
        <w:t>Bride trafficking</w:t>
      </w:r>
      <w:r w:rsidR="00C64F39" w:rsidRPr="008A7E4A">
        <w:rPr>
          <w:rFonts w:ascii="MetaPro-Medi" w:hAnsi="MetaPro-Medi"/>
          <w:sz w:val="22"/>
          <w:szCs w:val="22"/>
        </w:rPr>
        <w:t xml:space="preserve"> (Articles </w:t>
      </w:r>
      <w:r w:rsidR="00671EEF" w:rsidRPr="008A7E4A">
        <w:rPr>
          <w:rFonts w:ascii="MetaPro-Medi" w:hAnsi="MetaPro-Medi"/>
          <w:sz w:val="22"/>
          <w:szCs w:val="22"/>
        </w:rPr>
        <w:t xml:space="preserve">2, </w:t>
      </w:r>
      <w:r w:rsidR="00251062" w:rsidRPr="008A7E4A">
        <w:rPr>
          <w:rFonts w:ascii="MetaPro-Medi" w:hAnsi="MetaPro-Medi"/>
          <w:sz w:val="22"/>
          <w:szCs w:val="22"/>
        </w:rPr>
        <w:t xml:space="preserve">5, </w:t>
      </w:r>
      <w:r w:rsidR="00C64F39" w:rsidRPr="008A7E4A">
        <w:rPr>
          <w:rFonts w:ascii="MetaPro-Medi" w:hAnsi="MetaPro-Medi"/>
          <w:sz w:val="22"/>
          <w:szCs w:val="22"/>
        </w:rPr>
        <w:t>6</w:t>
      </w:r>
      <w:r w:rsidR="00EB24B5" w:rsidRPr="008A7E4A">
        <w:rPr>
          <w:rFonts w:ascii="MetaPro-Medi" w:hAnsi="MetaPro-Medi"/>
          <w:sz w:val="22"/>
          <w:szCs w:val="22"/>
        </w:rPr>
        <w:t>, 9</w:t>
      </w:r>
      <w:r w:rsidR="002545C6" w:rsidRPr="008A7E4A">
        <w:rPr>
          <w:rFonts w:ascii="MetaPro-Medi" w:hAnsi="MetaPro-Medi"/>
          <w:sz w:val="22"/>
          <w:szCs w:val="22"/>
        </w:rPr>
        <w:t xml:space="preserve"> and 16</w:t>
      </w:r>
      <w:r w:rsidR="00C64F39" w:rsidRPr="008A7E4A">
        <w:rPr>
          <w:rFonts w:ascii="MetaPro-Medi" w:hAnsi="MetaPro-Medi"/>
          <w:sz w:val="22"/>
          <w:szCs w:val="22"/>
        </w:rPr>
        <w:t>)</w:t>
      </w:r>
    </w:p>
    <w:p w14:paraId="353E8F23" w14:textId="77777777" w:rsidR="002421B3" w:rsidRPr="008A7E4A" w:rsidRDefault="002421B3" w:rsidP="008359FC">
      <w:pPr>
        <w:rPr>
          <w:szCs w:val="22"/>
        </w:rPr>
      </w:pPr>
    </w:p>
    <w:p w14:paraId="5D8802AF" w14:textId="53DC3BF8" w:rsidR="007B0B1D" w:rsidRPr="008A7E4A" w:rsidRDefault="007B0B1D" w:rsidP="008B6F79">
      <w:pPr>
        <w:rPr>
          <w:szCs w:val="22"/>
        </w:rPr>
      </w:pPr>
      <w:r w:rsidRPr="008A7E4A">
        <w:rPr>
          <w:szCs w:val="22"/>
        </w:rPr>
        <w:t xml:space="preserve">China has a serious problem with women and girls from other countries being trafficked to China and sold as “brides.” The country’s gender imbalance has driven a “woman shortage” and an unmet demand for brides for young men. The difficulty </w:t>
      </w:r>
      <w:r w:rsidR="00AE495F" w:rsidRPr="008A7E4A">
        <w:rPr>
          <w:szCs w:val="22"/>
        </w:rPr>
        <w:t>to ‘</w:t>
      </w:r>
      <w:r w:rsidRPr="008A7E4A">
        <w:rPr>
          <w:szCs w:val="22"/>
        </w:rPr>
        <w:t>find</w:t>
      </w:r>
      <w:r w:rsidR="00AE495F" w:rsidRPr="008A7E4A">
        <w:rPr>
          <w:szCs w:val="22"/>
        </w:rPr>
        <w:t>’</w:t>
      </w:r>
      <w:r w:rsidRPr="008A7E4A">
        <w:rPr>
          <w:szCs w:val="22"/>
        </w:rPr>
        <w:t xml:space="preserve"> wives, combined with a lack of protections in China, has fueled a demand for trafficked women from abroad, mainly from neighboring countries.</w:t>
      </w:r>
      <w:r w:rsidR="002513E1" w:rsidRPr="004A5420">
        <w:rPr>
          <w:rStyle w:val="FootnoteReference"/>
          <w:szCs w:val="22"/>
        </w:rPr>
        <w:footnoteReference w:id="37"/>
      </w:r>
      <w:r w:rsidRPr="008A7E4A">
        <w:rPr>
          <w:szCs w:val="22"/>
        </w:rPr>
        <w:t xml:space="preserve"> </w:t>
      </w:r>
    </w:p>
    <w:p w14:paraId="4AE58713" w14:textId="77777777" w:rsidR="002421B3" w:rsidRPr="008A7E4A" w:rsidRDefault="002421B3" w:rsidP="008359FC">
      <w:pPr>
        <w:rPr>
          <w:szCs w:val="22"/>
        </w:rPr>
      </w:pPr>
    </w:p>
    <w:p w14:paraId="45DBEC22" w14:textId="67D66C22" w:rsidR="007B0B1D" w:rsidRPr="008A7E4A" w:rsidRDefault="007B0B1D" w:rsidP="008B6F79">
      <w:pPr>
        <w:rPr>
          <w:szCs w:val="22"/>
        </w:rPr>
      </w:pPr>
      <w:r w:rsidRPr="008A7E4A">
        <w:rPr>
          <w:szCs w:val="22"/>
        </w:rPr>
        <w:t xml:space="preserve">Human Rights Watch </w:t>
      </w:r>
      <w:r w:rsidR="00C77470" w:rsidRPr="008A7E4A">
        <w:rPr>
          <w:szCs w:val="22"/>
        </w:rPr>
        <w:t xml:space="preserve">has </w:t>
      </w:r>
      <w:r w:rsidRPr="008A7E4A">
        <w:rPr>
          <w:szCs w:val="22"/>
        </w:rPr>
        <w:t xml:space="preserve">documented bride trafficking in Myanmar, where each year hundreds of women and girls are deceived through false promises of employment into traveling to China, only to be sold to Chinese families as brides and </w:t>
      </w:r>
      <w:r w:rsidR="00B33557" w:rsidRPr="008A7E4A">
        <w:rPr>
          <w:szCs w:val="22"/>
        </w:rPr>
        <w:t xml:space="preserve">forced </w:t>
      </w:r>
      <w:r w:rsidRPr="008A7E4A">
        <w:rPr>
          <w:szCs w:val="22"/>
        </w:rPr>
        <w:t>in</w:t>
      </w:r>
      <w:r w:rsidR="00B33557" w:rsidRPr="008A7E4A">
        <w:rPr>
          <w:szCs w:val="22"/>
        </w:rPr>
        <w:t>to</w:t>
      </w:r>
      <w:r w:rsidRPr="008A7E4A">
        <w:rPr>
          <w:szCs w:val="22"/>
        </w:rPr>
        <w:t xml:space="preserve"> sexual slavery, often for years.</w:t>
      </w:r>
      <w:r w:rsidRPr="004A5420">
        <w:rPr>
          <w:rStyle w:val="FootnoteReference"/>
          <w:szCs w:val="22"/>
        </w:rPr>
        <w:footnoteReference w:id="38"/>
      </w:r>
      <w:r w:rsidRPr="008A7E4A">
        <w:rPr>
          <w:szCs w:val="22"/>
        </w:rPr>
        <w:t xml:space="preserve"> Most were pressured to become pregnant as quickly as possible; some were compelled to undergo forced fertility treatment. Those </w:t>
      </w:r>
      <w:r w:rsidR="004F1786" w:rsidRPr="008A7E4A">
        <w:rPr>
          <w:szCs w:val="22"/>
        </w:rPr>
        <w:t>with</w:t>
      </w:r>
      <w:r w:rsidRPr="008A7E4A">
        <w:rPr>
          <w:szCs w:val="22"/>
        </w:rPr>
        <w:t xml:space="preserve"> children </w:t>
      </w:r>
      <w:r w:rsidR="004F1786" w:rsidRPr="008A7E4A">
        <w:rPr>
          <w:szCs w:val="22"/>
        </w:rPr>
        <w:t xml:space="preserve">who </w:t>
      </w:r>
      <w:r w:rsidRPr="008A7E4A">
        <w:rPr>
          <w:szCs w:val="22"/>
        </w:rPr>
        <w:t xml:space="preserve">were lucky enough to escape could usually only do so by leaving their children behind. Several of the </w:t>
      </w:r>
      <w:r w:rsidR="00B33557" w:rsidRPr="008A7E4A">
        <w:rPr>
          <w:szCs w:val="22"/>
        </w:rPr>
        <w:t xml:space="preserve">interviewed </w:t>
      </w:r>
      <w:r w:rsidRPr="008A7E4A">
        <w:rPr>
          <w:szCs w:val="22"/>
        </w:rPr>
        <w:t xml:space="preserve">women </w:t>
      </w:r>
      <w:r w:rsidR="00F12E04" w:rsidRPr="008A7E4A">
        <w:rPr>
          <w:szCs w:val="22"/>
        </w:rPr>
        <w:t xml:space="preserve">had </w:t>
      </w:r>
      <w:r w:rsidRPr="008A7E4A">
        <w:rPr>
          <w:szCs w:val="22"/>
        </w:rPr>
        <w:t xml:space="preserve">been trafficked </w:t>
      </w:r>
      <w:r w:rsidR="004F1786" w:rsidRPr="008A7E4A">
        <w:rPr>
          <w:szCs w:val="22"/>
        </w:rPr>
        <w:t>multiple times</w:t>
      </w:r>
      <w:r w:rsidRPr="008A7E4A">
        <w:rPr>
          <w:szCs w:val="22"/>
        </w:rPr>
        <w:t>.</w:t>
      </w:r>
      <w:r w:rsidRPr="004A5420">
        <w:rPr>
          <w:rStyle w:val="FootnoteReference"/>
          <w:szCs w:val="22"/>
        </w:rPr>
        <w:footnoteReference w:id="39"/>
      </w:r>
    </w:p>
    <w:p w14:paraId="3F72FBF9" w14:textId="77777777" w:rsidR="002421B3" w:rsidRPr="008A7E4A" w:rsidRDefault="002421B3" w:rsidP="008359FC">
      <w:pPr>
        <w:rPr>
          <w:szCs w:val="22"/>
        </w:rPr>
      </w:pPr>
    </w:p>
    <w:p w14:paraId="20FEB829" w14:textId="39BD8D50" w:rsidR="007B0B1D" w:rsidRPr="008A7E4A" w:rsidRDefault="007B0B1D" w:rsidP="008B6F79">
      <w:pPr>
        <w:rPr>
          <w:szCs w:val="22"/>
        </w:rPr>
      </w:pPr>
      <w:r w:rsidRPr="008A7E4A">
        <w:rPr>
          <w:szCs w:val="22"/>
        </w:rPr>
        <w:lastRenderedPageBreak/>
        <w:t xml:space="preserve">Reports have </w:t>
      </w:r>
      <w:r w:rsidR="00862EC6" w:rsidRPr="008A7E4A">
        <w:rPr>
          <w:szCs w:val="22"/>
        </w:rPr>
        <w:t xml:space="preserve">found </w:t>
      </w:r>
      <w:r w:rsidRPr="008A7E4A">
        <w:rPr>
          <w:szCs w:val="22"/>
        </w:rPr>
        <w:t xml:space="preserve">that bride trafficking </w:t>
      </w:r>
      <w:r w:rsidR="00890E1A" w:rsidRPr="008A7E4A">
        <w:rPr>
          <w:szCs w:val="22"/>
        </w:rPr>
        <w:t>occurs</w:t>
      </w:r>
      <w:r w:rsidRPr="008A7E4A">
        <w:rPr>
          <w:szCs w:val="22"/>
        </w:rPr>
        <w:t xml:space="preserve"> in Cambodia, Indonesia, Laos, Myanmar, Nepal, North Korea, Pakistan, and Vietnam and that the number of women and girls being trafficked is growing</w:t>
      </w:r>
      <w:r w:rsidR="002979C2" w:rsidRPr="008A7E4A">
        <w:rPr>
          <w:szCs w:val="22"/>
        </w:rPr>
        <w:t>.</w:t>
      </w:r>
      <w:r w:rsidRPr="004A5420">
        <w:rPr>
          <w:rStyle w:val="FootnoteReference"/>
          <w:szCs w:val="22"/>
        </w:rPr>
        <w:footnoteReference w:id="40"/>
      </w:r>
      <w:r w:rsidRPr="008A7E4A">
        <w:rPr>
          <w:szCs w:val="22"/>
        </w:rPr>
        <w:t xml:space="preserve"> The </w:t>
      </w:r>
      <w:r w:rsidR="00890E1A" w:rsidRPr="008A7E4A">
        <w:rPr>
          <w:szCs w:val="22"/>
        </w:rPr>
        <w:t xml:space="preserve">trafficked </w:t>
      </w:r>
      <w:r w:rsidRPr="008A7E4A">
        <w:rPr>
          <w:szCs w:val="22"/>
        </w:rPr>
        <w:t xml:space="preserve">women and girls are often ethnic or religious minorities, from impoverished communities, or, in the case of North Korea, </w:t>
      </w:r>
      <w:r w:rsidR="004A5420">
        <w:rPr>
          <w:szCs w:val="22"/>
        </w:rPr>
        <w:t xml:space="preserve">fleeing </w:t>
      </w:r>
      <w:r w:rsidRPr="008A7E4A">
        <w:rPr>
          <w:szCs w:val="22"/>
        </w:rPr>
        <w:t xml:space="preserve">abusive </w:t>
      </w:r>
      <w:r w:rsidR="002979C2" w:rsidRPr="008A7E4A">
        <w:rPr>
          <w:szCs w:val="22"/>
        </w:rPr>
        <w:t>government</w:t>
      </w:r>
      <w:r w:rsidR="00681835" w:rsidRPr="008A7E4A">
        <w:rPr>
          <w:szCs w:val="22"/>
        </w:rPr>
        <w:t>s</w:t>
      </w:r>
      <w:r w:rsidRPr="008A7E4A">
        <w:rPr>
          <w:szCs w:val="22"/>
        </w:rPr>
        <w:t>. Violence against women and girls is often a low priority for governments</w:t>
      </w:r>
      <w:r w:rsidR="00982722">
        <w:rPr>
          <w:szCs w:val="22"/>
        </w:rPr>
        <w:t xml:space="preserve"> a</w:t>
      </w:r>
      <w:r w:rsidRPr="008A7E4A">
        <w:rPr>
          <w:szCs w:val="22"/>
        </w:rPr>
        <w:t xml:space="preserve">nd </w:t>
      </w:r>
      <w:r w:rsidR="006648FA" w:rsidRPr="008A7E4A">
        <w:rPr>
          <w:szCs w:val="22"/>
        </w:rPr>
        <w:t>all</w:t>
      </w:r>
      <w:r w:rsidRPr="008A7E4A">
        <w:rPr>
          <w:szCs w:val="22"/>
        </w:rPr>
        <w:t xml:space="preserve"> the affected countries have complicated relationships with China. </w:t>
      </w:r>
      <w:r w:rsidR="00890E1A" w:rsidRPr="008A7E4A">
        <w:rPr>
          <w:szCs w:val="22"/>
        </w:rPr>
        <w:t>Consequentially,</w:t>
      </w:r>
      <w:r w:rsidRPr="008A7E4A">
        <w:rPr>
          <w:szCs w:val="22"/>
        </w:rPr>
        <w:t xml:space="preserve"> their governments often show little concern about the fate of women and girls trafficked to China. </w:t>
      </w:r>
      <w:r w:rsidR="00681835" w:rsidRPr="008A7E4A">
        <w:rPr>
          <w:szCs w:val="22"/>
        </w:rPr>
        <w:t xml:space="preserve">However, </w:t>
      </w:r>
      <w:r w:rsidR="00ED084A">
        <w:rPr>
          <w:szCs w:val="22"/>
        </w:rPr>
        <w:t>t</w:t>
      </w:r>
      <w:r w:rsidRPr="008A7E4A">
        <w:rPr>
          <w:szCs w:val="22"/>
        </w:rPr>
        <w:t>here has been growing attention to bride trafficking in the media, and</w:t>
      </w:r>
      <w:r w:rsidR="00ED084A">
        <w:rPr>
          <w:szCs w:val="22"/>
        </w:rPr>
        <w:t xml:space="preserve"> </w:t>
      </w:r>
      <w:r w:rsidRPr="008A7E4A">
        <w:rPr>
          <w:szCs w:val="22"/>
        </w:rPr>
        <w:t xml:space="preserve">governments of the home countries of victims are becoming more aware. </w:t>
      </w:r>
    </w:p>
    <w:p w14:paraId="675A5355" w14:textId="77777777" w:rsidR="002421B3" w:rsidRPr="008A7E4A" w:rsidRDefault="002421B3" w:rsidP="008359FC">
      <w:pPr>
        <w:rPr>
          <w:szCs w:val="22"/>
        </w:rPr>
      </w:pPr>
    </w:p>
    <w:p w14:paraId="07DCB5FD" w14:textId="6C0C6156" w:rsidR="005550B3" w:rsidRPr="008A7E4A" w:rsidRDefault="005550B3" w:rsidP="008B6F79">
      <w:pPr>
        <w:rPr>
          <w:szCs w:val="22"/>
        </w:rPr>
      </w:pPr>
      <w:r w:rsidRPr="008A7E4A">
        <w:rPr>
          <w:szCs w:val="22"/>
        </w:rPr>
        <w:t>In June 2019, the Ministry of Public Security, China’s police</w:t>
      </w:r>
      <w:r w:rsidR="00982667" w:rsidRPr="008A7E4A">
        <w:rPr>
          <w:szCs w:val="22"/>
        </w:rPr>
        <w:t xml:space="preserve">, said that it rescued 1,100 Southeast Asian female trafficking victims and arrested 1,322 suspects, including 262 </w:t>
      </w:r>
      <w:r w:rsidR="0053038A" w:rsidRPr="008A7E4A">
        <w:rPr>
          <w:szCs w:val="22"/>
        </w:rPr>
        <w:t>foreigners</w:t>
      </w:r>
      <w:r w:rsidR="003D08F3" w:rsidRPr="008A7E4A">
        <w:rPr>
          <w:szCs w:val="22"/>
        </w:rPr>
        <w:t>, in the previous year</w:t>
      </w:r>
      <w:r w:rsidR="00982667" w:rsidRPr="008A7E4A">
        <w:rPr>
          <w:szCs w:val="22"/>
        </w:rPr>
        <w:t>.</w:t>
      </w:r>
      <w:r w:rsidR="0053038A" w:rsidRPr="008A7E4A">
        <w:rPr>
          <w:szCs w:val="22"/>
        </w:rPr>
        <w:t xml:space="preserve">  </w:t>
      </w:r>
    </w:p>
    <w:p w14:paraId="2C84A76F" w14:textId="77777777" w:rsidR="008A7E4A" w:rsidRPr="008A7E4A" w:rsidRDefault="008A7E4A" w:rsidP="008B6F79">
      <w:pPr>
        <w:rPr>
          <w:szCs w:val="22"/>
        </w:rPr>
      </w:pPr>
    </w:p>
    <w:p w14:paraId="7A8981CD" w14:textId="285C4C3C" w:rsidR="007B0B1D" w:rsidRPr="008A7E4A" w:rsidRDefault="004A5420">
      <w:pPr>
        <w:rPr>
          <w:szCs w:val="22"/>
        </w:rPr>
      </w:pPr>
      <w:r>
        <w:rPr>
          <w:szCs w:val="22"/>
        </w:rPr>
        <w:t>T</w:t>
      </w:r>
      <w:r w:rsidR="007B0B1D" w:rsidRPr="008A7E4A">
        <w:rPr>
          <w:szCs w:val="22"/>
        </w:rPr>
        <w:t xml:space="preserve">he Chinese government </w:t>
      </w:r>
      <w:r w:rsidR="004F49D6" w:rsidRPr="008A7E4A">
        <w:rPr>
          <w:szCs w:val="22"/>
        </w:rPr>
        <w:t xml:space="preserve">also </w:t>
      </w:r>
      <w:r w:rsidR="007B0B1D" w:rsidRPr="008A7E4A">
        <w:rPr>
          <w:szCs w:val="22"/>
        </w:rPr>
        <w:t xml:space="preserve">seems </w:t>
      </w:r>
      <w:r w:rsidR="00616B38" w:rsidRPr="008A7E4A">
        <w:rPr>
          <w:szCs w:val="22"/>
        </w:rPr>
        <w:t>to</w:t>
      </w:r>
      <w:r w:rsidR="00B7516B" w:rsidRPr="008A7E4A">
        <w:rPr>
          <w:szCs w:val="22"/>
        </w:rPr>
        <w:t xml:space="preserve"> be</w:t>
      </w:r>
      <w:r w:rsidR="007B0B1D" w:rsidRPr="008A7E4A">
        <w:rPr>
          <w:szCs w:val="22"/>
        </w:rPr>
        <w:t xml:space="preserve"> </w:t>
      </w:r>
      <w:r w:rsidR="00EF181B" w:rsidRPr="008A7E4A">
        <w:rPr>
          <w:szCs w:val="22"/>
        </w:rPr>
        <w:t>promoting</w:t>
      </w:r>
      <w:r w:rsidR="007B0B1D" w:rsidRPr="008A7E4A">
        <w:rPr>
          <w:szCs w:val="22"/>
        </w:rPr>
        <w:t xml:space="preserve"> propaganda </w:t>
      </w:r>
      <w:r w:rsidR="00B7516B" w:rsidRPr="008A7E4A">
        <w:rPr>
          <w:szCs w:val="22"/>
        </w:rPr>
        <w:t xml:space="preserve">about bride trafficking </w:t>
      </w:r>
      <w:r w:rsidR="007B0B1D" w:rsidRPr="008A7E4A">
        <w:rPr>
          <w:szCs w:val="22"/>
        </w:rPr>
        <w:t xml:space="preserve">to improve its global image. </w:t>
      </w:r>
      <w:r w:rsidR="008A7E4A" w:rsidRPr="008A7E4A">
        <w:rPr>
          <w:szCs w:val="22"/>
        </w:rPr>
        <w:t xml:space="preserve">Human Rights Watch met an activist from Myanmar who had participated in a Chinese study tour for women’s rights groups. During one session, </w:t>
      </w:r>
      <w:r w:rsidR="002C1ED4">
        <w:rPr>
          <w:szCs w:val="22"/>
        </w:rPr>
        <w:t xml:space="preserve">an activist recalls </w:t>
      </w:r>
      <w:r w:rsidR="008A7E4A" w:rsidRPr="008A7E4A">
        <w:rPr>
          <w:szCs w:val="22"/>
        </w:rPr>
        <w:t>a professor explain</w:t>
      </w:r>
      <w:r w:rsidR="002C1ED4">
        <w:rPr>
          <w:szCs w:val="22"/>
        </w:rPr>
        <w:t>ing</w:t>
      </w:r>
      <w:r w:rsidR="008A7E4A" w:rsidRPr="008A7E4A">
        <w:rPr>
          <w:szCs w:val="22"/>
        </w:rPr>
        <w:t xml:space="preserve"> that trafficking was not the problem but that “Myanmar women don’t know Chinese culture. Once they learn Chinese language and culture, their marriages are fine.” Participants were told to, “Tell your government the Chinese government is doing very good things for Myanmar women.”  </w:t>
      </w:r>
    </w:p>
    <w:p w14:paraId="26B924EA" w14:textId="77777777" w:rsidR="002421B3" w:rsidRPr="008A7E4A" w:rsidRDefault="002421B3" w:rsidP="008359FC">
      <w:pPr>
        <w:rPr>
          <w:szCs w:val="22"/>
        </w:rPr>
      </w:pPr>
    </w:p>
    <w:p w14:paraId="08459587" w14:textId="473EB4EC" w:rsidR="007B0B1D" w:rsidRPr="008A7E4A" w:rsidRDefault="007B0B1D" w:rsidP="008B6F79">
      <w:pPr>
        <w:rPr>
          <w:szCs w:val="22"/>
        </w:rPr>
      </w:pPr>
      <w:r w:rsidRPr="008A7E4A">
        <w:rPr>
          <w:szCs w:val="22"/>
        </w:rPr>
        <w:t>The Chinese public is not widely aware of bride trafficking</w:t>
      </w:r>
      <w:r w:rsidR="002C1ED4">
        <w:rPr>
          <w:szCs w:val="22"/>
        </w:rPr>
        <w:t xml:space="preserve"> due to the government’s tightened grip on the media and internet  s</w:t>
      </w:r>
      <w:r w:rsidRPr="008A7E4A">
        <w:rPr>
          <w:szCs w:val="22"/>
        </w:rPr>
        <w:t>ince Xi Jinping came to power in 2012</w:t>
      </w:r>
      <w:r w:rsidR="002C1ED4">
        <w:rPr>
          <w:szCs w:val="22"/>
        </w:rPr>
        <w:t xml:space="preserve">. </w:t>
      </w:r>
      <w:r w:rsidRPr="008A7E4A">
        <w:rPr>
          <w:szCs w:val="22"/>
        </w:rPr>
        <w:t>Speaking critically of the government often result</w:t>
      </w:r>
      <w:r w:rsidR="004204FB" w:rsidRPr="008A7E4A">
        <w:rPr>
          <w:szCs w:val="22"/>
        </w:rPr>
        <w:t>s</w:t>
      </w:r>
      <w:r w:rsidRPr="008A7E4A">
        <w:rPr>
          <w:szCs w:val="22"/>
        </w:rPr>
        <w:t xml:space="preserve"> in police harassment and arrest</w:t>
      </w:r>
      <w:r w:rsidR="004204FB" w:rsidRPr="008A7E4A">
        <w:rPr>
          <w:szCs w:val="22"/>
        </w:rPr>
        <w:t>,</w:t>
      </w:r>
      <w:r w:rsidRPr="008A7E4A">
        <w:rPr>
          <w:szCs w:val="22"/>
        </w:rPr>
        <w:t xml:space="preserve"> and few</w:t>
      </w:r>
      <w:r w:rsidR="00890E1A" w:rsidRPr="008A7E4A">
        <w:rPr>
          <w:szCs w:val="22"/>
        </w:rPr>
        <w:t>,</w:t>
      </w:r>
      <w:r w:rsidRPr="008A7E4A">
        <w:rPr>
          <w:szCs w:val="22"/>
        </w:rPr>
        <w:t xml:space="preserve"> if any</w:t>
      </w:r>
      <w:r w:rsidR="00890E1A" w:rsidRPr="008A7E4A">
        <w:rPr>
          <w:szCs w:val="22"/>
        </w:rPr>
        <w:t>,</w:t>
      </w:r>
      <w:r w:rsidRPr="008A7E4A">
        <w:rPr>
          <w:szCs w:val="22"/>
        </w:rPr>
        <w:t xml:space="preserve"> services exist for women and girls trafficked from other countries. As discussed </w:t>
      </w:r>
      <w:r w:rsidR="00D47719" w:rsidRPr="008A7E4A">
        <w:rPr>
          <w:szCs w:val="22"/>
        </w:rPr>
        <w:t>above</w:t>
      </w:r>
      <w:r w:rsidRPr="008A7E4A">
        <w:rPr>
          <w:szCs w:val="22"/>
        </w:rPr>
        <w:t xml:space="preserve">, a continuing crackdown on women’s rights activists and civil society groups makes it increasingly difficult for them to raise awareness and assist victims.   </w:t>
      </w:r>
    </w:p>
    <w:p w14:paraId="09E9AC07" w14:textId="77777777" w:rsidR="002421B3" w:rsidRPr="008A7E4A" w:rsidRDefault="002421B3" w:rsidP="008359FC">
      <w:pPr>
        <w:rPr>
          <w:rFonts w:cs="Calibri"/>
          <w:i/>
          <w:iCs/>
          <w:szCs w:val="22"/>
        </w:rPr>
      </w:pPr>
    </w:p>
    <w:p w14:paraId="1D36C3FD" w14:textId="27C9F5DB" w:rsidR="00D47719" w:rsidRPr="008A7E4A" w:rsidRDefault="00D47719" w:rsidP="00C77FA6">
      <w:pPr>
        <w:spacing w:after="120"/>
        <w:rPr>
          <w:rFonts w:cs="Calibri"/>
          <w:i/>
          <w:iCs/>
          <w:szCs w:val="22"/>
        </w:rPr>
      </w:pPr>
      <w:r w:rsidRPr="008A7E4A">
        <w:rPr>
          <w:rFonts w:cs="Calibri"/>
          <w:i/>
          <w:iCs/>
          <w:szCs w:val="22"/>
        </w:rPr>
        <w:t>Human Rights Watch recommends that the Committee ask the government of China</w:t>
      </w:r>
      <w:r w:rsidRPr="008A7E4A">
        <w:rPr>
          <w:rFonts w:cs="Calibri"/>
          <w:szCs w:val="22"/>
        </w:rPr>
        <w:t>:</w:t>
      </w:r>
    </w:p>
    <w:p w14:paraId="6FECE4CF" w14:textId="77777777" w:rsidR="00612E63" w:rsidRPr="008A7E4A" w:rsidRDefault="00D47719" w:rsidP="008B6F79">
      <w:pPr>
        <w:pStyle w:val="ListParagraph"/>
        <w:numPr>
          <w:ilvl w:val="0"/>
          <w:numId w:val="12"/>
        </w:numPr>
        <w:spacing w:after="0"/>
        <w:ind w:left="720"/>
      </w:pPr>
      <w:r w:rsidRPr="008A7E4A">
        <w:rPr>
          <w:rFonts w:ascii="MetaPro-Norm" w:hAnsi="MetaPro-Norm" w:cs="Calibri"/>
        </w:rPr>
        <w:t xml:space="preserve">What is the government doing to tackle the issue of bride trafficking? </w:t>
      </w:r>
    </w:p>
    <w:p w14:paraId="67A9DB9E" w14:textId="457E43A1" w:rsidR="00AC1FFD" w:rsidRPr="008A7E4A" w:rsidRDefault="00D47719" w:rsidP="008B6F79">
      <w:pPr>
        <w:pStyle w:val="ListParagraph"/>
        <w:numPr>
          <w:ilvl w:val="0"/>
          <w:numId w:val="12"/>
        </w:numPr>
        <w:spacing w:after="0"/>
        <w:ind w:left="720"/>
      </w:pPr>
      <w:r w:rsidRPr="008A7E4A">
        <w:rPr>
          <w:rFonts w:ascii="MetaPro-Norm" w:hAnsi="MetaPro-Norm" w:cs="Calibri"/>
        </w:rPr>
        <w:lastRenderedPageBreak/>
        <w:t>What kind of support and services are they providing to the victims</w:t>
      </w:r>
      <w:r w:rsidR="00612E63" w:rsidRPr="008A7E4A">
        <w:rPr>
          <w:rFonts w:ascii="MetaPro-Norm" w:hAnsi="MetaPro-Norm" w:cs="Calibri"/>
        </w:rPr>
        <w:t xml:space="preserve"> of bride trafficking</w:t>
      </w:r>
      <w:r w:rsidRPr="008A7E4A">
        <w:rPr>
          <w:rFonts w:ascii="MetaPro-Norm" w:hAnsi="MetaPro-Norm" w:cs="Calibri"/>
        </w:rPr>
        <w:t>?</w:t>
      </w:r>
    </w:p>
    <w:p w14:paraId="61BBE43F" w14:textId="0D4BD290" w:rsidR="5FCEB2B6" w:rsidRPr="008A7E4A" w:rsidRDefault="5FCEB2B6" w:rsidP="008B6F79">
      <w:pPr>
        <w:pStyle w:val="ListParagraph"/>
        <w:numPr>
          <w:ilvl w:val="0"/>
          <w:numId w:val="12"/>
        </w:numPr>
        <w:spacing w:after="0"/>
        <w:ind w:left="720"/>
      </w:pPr>
      <w:r w:rsidRPr="008A7E4A">
        <w:rPr>
          <w:rFonts w:ascii="MetaPro-Norm" w:hAnsi="MetaPro-Norm" w:cs="Calibri"/>
        </w:rPr>
        <w:t>Provide information showing investigations and prosecutions of those involved in bride trafficking.</w:t>
      </w:r>
    </w:p>
    <w:p w14:paraId="194E2582" w14:textId="77777777" w:rsidR="002421B3" w:rsidRPr="008A7E4A" w:rsidRDefault="002421B3" w:rsidP="00C77FA6">
      <w:pPr>
        <w:spacing w:after="120"/>
        <w:rPr>
          <w:rFonts w:cs="Calibri"/>
          <w:i/>
          <w:iCs/>
          <w:szCs w:val="22"/>
        </w:rPr>
      </w:pPr>
    </w:p>
    <w:p w14:paraId="7A5B2765" w14:textId="6479375F" w:rsidR="00D47719" w:rsidRPr="008A7E4A" w:rsidRDefault="00D47719" w:rsidP="00C77FA6">
      <w:pPr>
        <w:spacing w:after="120"/>
        <w:rPr>
          <w:rFonts w:cs="Calibri"/>
          <w:i/>
          <w:iCs/>
          <w:szCs w:val="22"/>
        </w:rPr>
      </w:pPr>
      <w:r w:rsidRPr="008A7E4A">
        <w:rPr>
          <w:rFonts w:cs="Calibri"/>
          <w:i/>
          <w:iCs/>
          <w:szCs w:val="22"/>
        </w:rPr>
        <w:t>Human Rights Watch recommends that the Committee call on the government of China to:</w:t>
      </w:r>
    </w:p>
    <w:p w14:paraId="16033638" w14:textId="0B69B4E7" w:rsidR="00D47719" w:rsidRPr="008A7E4A" w:rsidRDefault="00D47719" w:rsidP="008B6F79">
      <w:pPr>
        <w:pStyle w:val="ListParagraph"/>
        <w:numPr>
          <w:ilvl w:val="0"/>
          <w:numId w:val="16"/>
        </w:numPr>
        <w:spacing w:after="0"/>
        <w:rPr>
          <w:rFonts w:ascii="MetaPro-Norm" w:hAnsi="MetaPro-Norm"/>
          <w:b/>
        </w:rPr>
      </w:pPr>
      <w:r w:rsidRPr="008A7E4A">
        <w:rPr>
          <w:rFonts w:ascii="MetaPro-Norm" w:hAnsi="MetaPro-Norm"/>
          <w:bCs/>
        </w:rPr>
        <w:t>Ensure that law enforcement agencies work actively to recover trafficked women, in cooperation with law enforcement agencies from the source country, and ensure that trafficking victims have access to support and services.</w:t>
      </w:r>
    </w:p>
    <w:p w14:paraId="6B12E320" w14:textId="77777777" w:rsidR="002421B3" w:rsidRPr="008A7E4A" w:rsidRDefault="002421B3" w:rsidP="008359FC">
      <w:pPr>
        <w:spacing w:line="240" w:lineRule="auto"/>
        <w:rPr>
          <w:rFonts w:ascii="MetaPro-Medi" w:hAnsi="MetaPro-Medi" w:cstheme="minorHAnsi"/>
          <w:szCs w:val="22"/>
        </w:rPr>
      </w:pPr>
    </w:p>
    <w:p w14:paraId="17A39973" w14:textId="19B84C32" w:rsidR="00FB769E" w:rsidRPr="008A7E4A" w:rsidRDefault="00FB769E" w:rsidP="008B6F79">
      <w:pPr>
        <w:spacing w:line="240" w:lineRule="auto"/>
        <w:rPr>
          <w:rFonts w:ascii="MetaPro-Medi" w:hAnsi="MetaPro-Medi" w:cs="SeriaArabic-Bold"/>
          <w:szCs w:val="22"/>
        </w:rPr>
      </w:pPr>
      <w:r w:rsidRPr="008A7E4A">
        <w:rPr>
          <w:rFonts w:ascii="MetaPro-Medi" w:hAnsi="MetaPro-Medi" w:cstheme="minorHAnsi"/>
          <w:szCs w:val="22"/>
        </w:rPr>
        <w:t>Shackling of Women and Girls with Psychosocial Disabilities (</w:t>
      </w:r>
      <w:r w:rsidR="00EF181B" w:rsidRPr="008A7E4A">
        <w:rPr>
          <w:rFonts w:ascii="MetaPro-Medi" w:hAnsi="MetaPro-Medi" w:cstheme="minorHAnsi"/>
          <w:szCs w:val="22"/>
        </w:rPr>
        <w:t>A</w:t>
      </w:r>
      <w:r w:rsidRPr="008A7E4A">
        <w:rPr>
          <w:rFonts w:ascii="MetaPro-Medi" w:hAnsi="MetaPro-Medi" w:cstheme="minorHAnsi"/>
          <w:szCs w:val="22"/>
        </w:rPr>
        <w:t>rticles 12 and 15)</w:t>
      </w:r>
    </w:p>
    <w:p w14:paraId="32BD936F" w14:textId="77777777" w:rsidR="007A7605" w:rsidRPr="008A7E4A" w:rsidRDefault="007A7605" w:rsidP="008359FC">
      <w:pPr>
        <w:rPr>
          <w:rFonts w:cstheme="minorHAnsi"/>
          <w:szCs w:val="22"/>
        </w:rPr>
      </w:pPr>
    </w:p>
    <w:p w14:paraId="7A428E84" w14:textId="3A635E97" w:rsidR="00FB769E" w:rsidRPr="008A7E4A" w:rsidRDefault="00FB769E" w:rsidP="008B6F79">
      <w:pPr>
        <w:rPr>
          <w:rFonts w:cstheme="minorHAnsi"/>
          <w:szCs w:val="22"/>
        </w:rPr>
      </w:pPr>
      <w:r w:rsidRPr="008A7E4A">
        <w:rPr>
          <w:rFonts w:cstheme="minorHAnsi"/>
          <w:szCs w:val="22"/>
        </w:rPr>
        <w:t>Women and girls with real or perceived psychosocial disabilities (mental health conditions) can be shackled—chained or locked in confined spaces—due to prevalent stigma as well as a lack of adequate and accessible community-based services.</w:t>
      </w:r>
      <w:r w:rsidRPr="008A7E4A">
        <w:rPr>
          <w:rStyle w:val="FootnoteReference"/>
          <w:rFonts w:asciiTheme="minorHAnsi" w:hAnsiTheme="minorHAnsi" w:cstheme="minorHAnsi"/>
          <w:szCs w:val="22"/>
        </w:rPr>
        <w:footnoteReference w:id="41"/>
      </w:r>
      <w:r w:rsidRPr="008A7E4A">
        <w:rPr>
          <w:rFonts w:cstheme="minorHAnsi"/>
          <w:szCs w:val="22"/>
        </w:rPr>
        <w:t xml:space="preserve"> </w:t>
      </w:r>
      <w:r w:rsidR="00890E1A" w:rsidRPr="008A7E4A">
        <w:rPr>
          <w:rFonts w:cstheme="minorHAnsi"/>
          <w:szCs w:val="22"/>
        </w:rPr>
        <w:t>The time periods range</w:t>
      </w:r>
      <w:r w:rsidRPr="008A7E4A">
        <w:rPr>
          <w:rFonts w:cstheme="minorHAnsi"/>
          <w:szCs w:val="22"/>
        </w:rPr>
        <w:t xml:space="preserve"> from days and weeks, to months, and even years.</w:t>
      </w:r>
      <w:r w:rsidRPr="008A7E4A">
        <w:rPr>
          <w:rStyle w:val="FootnoteReference"/>
          <w:rFonts w:asciiTheme="minorHAnsi" w:hAnsiTheme="minorHAnsi" w:cstheme="minorHAnsi"/>
          <w:szCs w:val="22"/>
        </w:rPr>
        <w:footnoteReference w:id="42"/>
      </w:r>
    </w:p>
    <w:p w14:paraId="7CE20D09" w14:textId="77777777" w:rsidR="007A7605" w:rsidRPr="008A7E4A" w:rsidRDefault="007A7605" w:rsidP="008359FC">
      <w:pPr>
        <w:rPr>
          <w:rFonts w:cstheme="minorHAnsi"/>
          <w:szCs w:val="22"/>
        </w:rPr>
      </w:pPr>
    </w:p>
    <w:p w14:paraId="66625191" w14:textId="112A22FF" w:rsidR="00FB769E" w:rsidRPr="008A7E4A" w:rsidRDefault="00FB769E" w:rsidP="008359FC">
      <w:pPr>
        <w:rPr>
          <w:rFonts w:cstheme="minorHAnsi"/>
          <w:szCs w:val="22"/>
        </w:rPr>
      </w:pPr>
      <w:r w:rsidRPr="008A7E4A">
        <w:rPr>
          <w:rFonts w:cstheme="minorHAnsi"/>
          <w:szCs w:val="22"/>
        </w:rPr>
        <w:t>Government-controlled media in China reported between 2013 and 2017 that people with mental health conditions were shackled or locked in cages across the country, with approximately 100,000</w:t>
      </w:r>
      <w:r w:rsidR="003B3CDE" w:rsidRPr="008A7E4A">
        <w:rPr>
          <w:rFonts w:cstheme="minorHAnsi"/>
          <w:szCs w:val="22"/>
        </w:rPr>
        <w:t xml:space="preserve"> </w:t>
      </w:r>
      <w:r w:rsidRPr="008A7E4A">
        <w:rPr>
          <w:rFonts w:cstheme="minorHAnsi"/>
          <w:szCs w:val="22"/>
        </w:rPr>
        <w:t>“cage people” in the northern Hebei province alone.</w:t>
      </w:r>
      <w:r w:rsidRPr="008A7E4A">
        <w:rPr>
          <w:rStyle w:val="FootnoteReference"/>
          <w:rFonts w:asciiTheme="minorHAnsi" w:hAnsiTheme="minorHAnsi" w:cstheme="minorHAnsi"/>
          <w:szCs w:val="22"/>
        </w:rPr>
        <w:footnoteReference w:id="43"/>
      </w:r>
      <w:r w:rsidRPr="008A7E4A">
        <w:rPr>
          <w:rFonts w:cstheme="minorHAnsi"/>
          <w:szCs w:val="22"/>
        </w:rPr>
        <w:t xml:space="preserve"> In one case, </w:t>
      </w:r>
      <w:r w:rsidRPr="008A7E4A">
        <w:rPr>
          <w:rFonts w:cstheme="minorHAnsi"/>
          <w:szCs w:val="22"/>
        </w:rPr>
        <w:lastRenderedPageBreak/>
        <w:t>an 8-year-old girl was tied to a tree by her grandparents for nearly six years in</w:t>
      </w:r>
      <w:r w:rsidR="00275B45" w:rsidRPr="008A7E4A">
        <w:rPr>
          <w:rFonts w:cstheme="minorHAnsi"/>
          <w:szCs w:val="22"/>
        </w:rPr>
        <w:t xml:space="preserve"> the</w:t>
      </w:r>
      <w:r w:rsidRPr="008A7E4A">
        <w:rPr>
          <w:rFonts w:cstheme="minorHAnsi"/>
          <w:szCs w:val="22"/>
        </w:rPr>
        <w:t xml:space="preserve"> Henan province.</w:t>
      </w:r>
      <w:r w:rsidRPr="008A7E4A">
        <w:rPr>
          <w:rStyle w:val="FootnoteReference"/>
          <w:rFonts w:asciiTheme="minorHAnsi" w:hAnsiTheme="minorHAnsi" w:cstheme="minorHAnsi"/>
          <w:szCs w:val="22"/>
        </w:rPr>
        <w:footnoteReference w:id="44"/>
      </w:r>
      <w:r w:rsidRPr="008A7E4A">
        <w:rPr>
          <w:rFonts w:cstheme="minorHAnsi"/>
          <w:szCs w:val="22"/>
        </w:rPr>
        <w:t xml:space="preserve">  </w:t>
      </w:r>
    </w:p>
    <w:p w14:paraId="295D6549" w14:textId="77777777" w:rsidR="006334F5" w:rsidRPr="008A7E4A" w:rsidRDefault="006334F5" w:rsidP="008B6F79">
      <w:pPr>
        <w:rPr>
          <w:rFonts w:cstheme="minorHAnsi"/>
          <w:szCs w:val="22"/>
        </w:rPr>
      </w:pPr>
    </w:p>
    <w:p w14:paraId="64E00C01" w14:textId="4381E63F" w:rsidR="00FB769E" w:rsidRPr="008A7E4A" w:rsidRDefault="00ED084A" w:rsidP="008B6F79">
      <w:pPr>
        <w:rPr>
          <w:rFonts w:cstheme="minorHAnsi"/>
          <w:szCs w:val="22"/>
        </w:rPr>
      </w:pPr>
      <w:r>
        <w:rPr>
          <w:rFonts w:cstheme="minorHAnsi"/>
          <w:szCs w:val="22"/>
        </w:rPr>
        <w:t>The nature of s</w:t>
      </w:r>
      <w:r w:rsidR="00FB769E" w:rsidRPr="008A7E4A">
        <w:rPr>
          <w:rFonts w:cstheme="minorHAnsi"/>
          <w:szCs w:val="22"/>
        </w:rPr>
        <w:t xml:space="preserve">hackling means that people live in very restrictive conditions that reduce their ability to stand or move at all. People who are shackled to one another are forced to go to the toilet </w:t>
      </w:r>
      <w:r w:rsidR="00063681" w:rsidRPr="008A7E4A">
        <w:rPr>
          <w:rFonts w:cstheme="minorHAnsi"/>
          <w:szCs w:val="22"/>
        </w:rPr>
        <w:t xml:space="preserve">and </w:t>
      </w:r>
      <w:r w:rsidR="00FB769E" w:rsidRPr="008A7E4A">
        <w:rPr>
          <w:rFonts w:cstheme="minorHAnsi"/>
          <w:szCs w:val="22"/>
        </w:rPr>
        <w:t xml:space="preserve">sleep together. Shackling impacts a person’s mental as well as physical health. A </w:t>
      </w:r>
      <w:r w:rsidR="00437F52" w:rsidRPr="008A7E4A">
        <w:rPr>
          <w:rFonts w:cstheme="minorHAnsi"/>
          <w:szCs w:val="22"/>
        </w:rPr>
        <w:t xml:space="preserve">shackled </w:t>
      </w:r>
      <w:r w:rsidR="00FB769E" w:rsidRPr="008A7E4A">
        <w:rPr>
          <w:rFonts w:cstheme="minorHAnsi"/>
          <w:szCs w:val="22"/>
        </w:rPr>
        <w:t>person can be affected by post-traumatic stress, malnutrition, infections, nerve damage, muscular atrophy, and cardio-vascular problems.</w:t>
      </w:r>
      <w:r w:rsidR="00FB769E" w:rsidRPr="008A7E4A">
        <w:rPr>
          <w:rStyle w:val="FootnoteReference"/>
          <w:rFonts w:asciiTheme="minorHAnsi" w:hAnsiTheme="minorHAnsi" w:cstheme="minorHAnsi"/>
          <w:szCs w:val="22"/>
        </w:rPr>
        <w:footnoteReference w:id="45"/>
      </w:r>
    </w:p>
    <w:p w14:paraId="3F591B5E" w14:textId="77777777" w:rsidR="006334F5" w:rsidRPr="008A7E4A" w:rsidRDefault="006334F5" w:rsidP="008359FC">
      <w:pPr>
        <w:rPr>
          <w:rFonts w:cstheme="minorHAnsi"/>
          <w:szCs w:val="22"/>
        </w:rPr>
      </w:pPr>
    </w:p>
    <w:p w14:paraId="02396486" w14:textId="385C5F50" w:rsidR="00FB769E" w:rsidRPr="008A7E4A" w:rsidRDefault="00FB769E" w:rsidP="008B6F79">
      <w:pPr>
        <w:rPr>
          <w:rFonts w:cstheme="minorHAnsi"/>
          <w:szCs w:val="22"/>
        </w:rPr>
      </w:pPr>
      <w:r w:rsidRPr="008A7E4A">
        <w:rPr>
          <w:rFonts w:cstheme="minorHAnsi"/>
          <w:szCs w:val="22"/>
        </w:rPr>
        <w:t xml:space="preserve">Ying, a young woman from </w:t>
      </w:r>
      <w:r w:rsidR="00B276FB" w:rsidRPr="008A7E4A">
        <w:rPr>
          <w:rFonts w:cstheme="minorHAnsi"/>
          <w:szCs w:val="22"/>
        </w:rPr>
        <w:t xml:space="preserve">the </w:t>
      </w:r>
      <w:r w:rsidRPr="008A7E4A">
        <w:rPr>
          <w:rFonts w:cstheme="minorHAnsi"/>
          <w:szCs w:val="22"/>
        </w:rPr>
        <w:t>Goungdong province</w:t>
      </w:r>
      <w:r w:rsidR="00B276FB" w:rsidRPr="008A7E4A">
        <w:rPr>
          <w:rFonts w:cstheme="minorHAnsi"/>
          <w:szCs w:val="22"/>
        </w:rPr>
        <w:t xml:space="preserve">, </w:t>
      </w:r>
      <w:r w:rsidRPr="008A7E4A">
        <w:rPr>
          <w:rFonts w:cstheme="minorHAnsi"/>
          <w:szCs w:val="22"/>
        </w:rPr>
        <w:t>told Human Rights Watch in 2019: “All through my childhood, my aunt was locked in a wooden shed and I was forbidden to have contact with her. My family believed her mental health condition would stigmatize the whole family. I really wanted to help my aunty but couldn’t. It was heart-breaking.”</w:t>
      </w:r>
      <w:r w:rsidRPr="008A7E4A">
        <w:rPr>
          <w:rStyle w:val="FootnoteReference"/>
          <w:rFonts w:asciiTheme="minorHAnsi" w:hAnsiTheme="minorHAnsi" w:cstheme="minorHAnsi"/>
          <w:szCs w:val="22"/>
        </w:rPr>
        <w:footnoteReference w:id="46"/>
      </w:r>
      <w:r w:rsidRPr="008A7E4A">
        <w:rPr>
          <w:rFonts w:cstheme="minorHAnsi"/>
          <w:szCs w:val="22"/>
        </w:rPr>
        <w:t xml:space="preserve">  </w:t>
      </w:r>
    </w:p>
    <w:p w14:paraId="0C49933F" w14:textId="77777777" w:rsidR="001A3EAB" w:rsidRPr="008A7E4A" w:rsidRDefault="001A3EAB" w:rsidP="008359FC">
      <w:pPr>
        <w:rPr>
          <w:rFonts w:cs="Calibri"/>
          <w:i/>
          <w:iCs/>
          <w:szCs w:val="22"/>
        </w:rPr>
      </w:pPr>
    </w:p>
    <w:p w14:paraId="484F472E" w14:textId="73E0A5E7" w:rsidR="00FB769E" w:rsidRPr="008A7E4A" w:rsidRDefault="00FB769E" w:rsidP="00C77FA6">
      <w:pPr>
        <w:spacing w:after="120"/>
        <w:rPr>
          <w:rFonts w:cs="Calibri"/>
          <w:i/>
          <w:iCs/>
          <w:szCs w:val="22"/>
        </w:rPr>
      </w:pPr>
      <w:r w:rsidRPr="008A7E4A">
        <w:rPr>
          <w:rFonts w:cs="Calibri"/>
          <w:i/>
          <w:iCs/>
          <w:szCs w:val="22"/>
        </w:rPr>
        <w:t>Human Rights Watch recommends that the Committee ask the government of China</w:t>
      </w:r>
      <w:r w:rsidRPr="008A7E4A">
        <w:rPr>
          <w:rFonts w:cs="Calibri"/>
          <w:szCs w:val="22"/>
        </w:rPr>
        <w:t>:</w:t>
      </w:r>
    </w:p>
    <w:p w14:paraId="0D443F92" w14:textId="77777777" w:rsidR="00FB769E" w:rsidRPr="008A7E4A" w:rsidRDefault="00FB769E" w:rsidP="008B6F79">
      <w:pPr>
        <w:pStyle w:val="paragraph"/>
        <w:numPr>
          <w:ilvl w:val="0"/>
          <w:numId w:val="40"/>
        </w:numPr>
        <w:spacing w:before="0" w:beforeAutospacing="0" w:after="0" w:afterAutospacing="0"/>
        <w:textAlignment w:val="baseline"/>
        <w:rPr>
          <w:rStyle w:val="eop"/>
          <w:rFonts w:ascii="MetaPro-Norm" w:eastAsiaTheme="minorEastAsia" w:hAnsi="MetaPro-Norm" w:cstheme="minorHAnsi"/>
          <w:sz w:val="22"/>
          <w:szCs w:val="22"/>
          <w:lang w:eastAsia="zh-CN"/>
        </w:rPr>
      </w:pPr>
      <w:r w:rsidRPr="008A7E4A">
        <w:rPr>
          <w:rStyle w:val="eop"/>
          <w:rFonts w:ascii="MetaPro-Norm" w:hAnsi="MetaPro-Norm" w:cstheme="minorHAnsi"/>
          <w:sz w:val="22"/>
          <w:szCs w:val="22"/>
        </w:rPr>
        <w:t xml:space="preserve">Is there any data on the number of people, including women and girls with psychosocial disabilities, who are currently shackled or have been subjected to shackling in China? </w:t>
      </w:r>
    </w:p>
    <w:p w14:paraId="0E478634" w14:textId="77777777" w:rsidR="00FB769E" w:rsidRPr="008A7E4A" w:rsidRDefault="00FB769E" w:rsidP="008B6F79">
      <w:pPr>
        <w:pStyle w:val="paragraph"/>
        <w:numPr>
          <w:ilvl w:val="0"/>
          <w:numId w:val="40"/>
        </w:numPr>
        <w:spacing w:before="0" w:beforeAutospacing="0" w:after="0" w:afterAutospacing="0"/>
        <w:textAlignment w:val="baseline"/>
        <w:rPr>
          <w:rStyle w:val="eop"/>
          <w:rFonts w:ascii="MetaPro-Norm" w:hAnsi="MetaPro-Norm" w:cstheme="minorHAnsi"/>
          <w:sz w:val="22"/>
          <w:szCs w:val="22"/>
        </w:rPr>
      </w:pPr>
      <w:r w:rsidRPr="008A7E4A">
        <w:rPr>
          <w:rStyle w:val="eop"/>
          <w:rFonts w:ascii="MetaPro-Norm" w:hAnsi="MetaPro-Norm" w:cstheme="minorHAnsi"/>
          <w:sz w:val="22"/>
          <w:szCs w:val="22"/>
        </w:rPr>
        <w:t>What steps has the government taken to eliminate the practice of shackling of people, including women and girls with psychosocial disabilities?</w:t>
      </w:r>
    </w:p>
    <w:p w14:paraId="500C0DCF" w14:textId="7E27E08C" w:rsidR="0097291A" w:rsidRPr="008A7E4A" w:rsidRDefault="00FB769E" w:rsidP="008B6F79">
      <w:pPr>
        <w:pStyle w:val="paragraph"/>
        <w:numPr>
          <w:ilvl w:val="0"/>
          <w:numId w:val="40"/>
        </w:numPr>
        <w:spacing w:before="0" w:beforeAutospacing="0" w:after="0" w:afterAutospacing="0"/>
        <w:textAlignment w:val="baseline"/>
        <w:rPr>
          <w:rFonts w:ascii="MetaPro-Norm" w:hAnsi="MetaPro-Norm" w:cstheme="minorHAnsi"/>
          <w:sz w:val="22"/>
          <w:szCs w:val="22"/>
        </w:rPr>
      </w:pPr>
      <w:r w:rsidRPr="008A7E4A">
        <w:rPr>
          <w:rStyle w:val="eop"/>
          <w:rFonts w:ascii="MetaPro-Norm" w:hAnsi="MetaPro-Norm" w:cstheme="minorHAnsi"/>
          <w:sz w:val="22"/>
          <w:szCs w:val="22"/>
        </w:rPr>
        <w:t>What steps has the government taken to develop adequate, quality, and voluntary community-based support mental health services?</w:t>
      </w:r>
    </w:p>
    <w:p w14:paraId="5E874EF1" w14:textId="77777777" w:rsidR="001A3EAB" w:rsidRPr="008A7E4A" w:rsidRDefault="001A3EAB" w:rsidP="00C77FA6">
      <w:pPr>
        <w:spacing w:after="120"/>
        <w:rPr>
          <w:rFonts w:cs="Calibri"/>
          <w:i/>
          <w:iCs/>
          <w:szCs w:val="22"/>
        </w:rPr>
      </w:pPr>
    </w:p>
    <w:p w14:paraId="4319FD94" w14:textId="7DA282F8" w:rsidR="00FB769E" w:rsidRPr="008A7E4A" w:rsidRDefault="00FB769E" w:rsidP="00C77FA6">
      <w:pPr>
        <w:spacing w:after="120"/>
        <w:rPr>
          <w:rFonts w:cs="Calibri"/>
          <w:i/>
          <w:iCs/>
          <w:szCs w:val="22"/>
        </w:rPr>
      </w:pPr>
      <w:r w:rsidRPr="008A7E4A">
        <w:rPr>
          <w:rFonts w:cs="Calibri"/>
          <w:i/>
          <w:iCs/>
          <w:szCs w:val="22"/>
        </w:rPr>
        <w:t>Human Rights Watch recommends that the Committee call on the government of China to:</w:t>
      </w:r>
    </w:p>
    <w:p w14:paraId="2F67E1CA" w14:textId="77777777" w:rsidR="00FB769E" w:rsidRPr="008A7E4A" w:rsidRDefault="00FB769E" w:rsidP="008B6F79">
      <w:pPr>
        <w:pStyle w:val="paragraph"/>
        <w:numPr>
          <w:ilvl w:val="0"/>
          <w:numId w:val="39"/>
        </w:numPr>
        <w:spacing w:before="0" w:beforeAutospacing="0" w:after="0" w:afterAutospacing="0"/>
        <w:textAlignment w:val="baseline"/>
        <w:rPr>
          <w:rStyle w:val="normaltextrun"/>
          <w:rFonts w:ascii="MetaPro-Norm" w:eastAsia="SimSun" w:hAnsi="MetaPro-Norm" w:cstheme="minorHAnsi"/>
          <w:sz w:val="22"/>
          <w:szCs w:val="22"/>
          <w:lang w:eastAsia="zh-CN"/>
        </w:rPr>
      </w:pPr>
      <w:r w:rsidRPr="008A7E4A">
        <w:rPr>
          <w:rStyle w:val="normaltextrun"/>
          <w:rFonts w:ascii="MetaPro-Norm" w:hAnsi="MetaPro-Norm" w:cstheme="minorHAnsi"/>
          <w:sz w:val="22"/>
          <w:szCs w:val="22"/>
        </w:rPr>
        <w:t xml:space="preserve">Ban shackling in law and in policy. </w:t>
      </w:r>
    </w:p>
    <w:p w14:paraId="3F4DC3DF" w14:textId="77777777" w:rsidR="00FB769E" w:rsidRPr="008A7E4A" w:rsidRDefault="00FB769E" w:rsidP="008B6F79">
      <w:pPr>
        <w:pStyle w:val="paragraph"/>
        <w:numPr>
          <w:ilvl w:val="0"/>
          <w:numId w:val="39"/>
        </w:numPr>
        <w:spacing w:before="0" w:beforeAutospacing="0" w:after="0" w:afterAutospacing="0"/>
        <w:textAlignment w:val="baseline"/>
        <w:rPr>
          <w:rStyle w:val="normaltextrun"/>
          <w:rFonts w:ascii="MetaPro-Norm" w:hAnsi="MetaPro-Norm" w:cstheme="minorHAnsi"/>
          <w:sz w:val="22"/>
          <w:szCs w:val="22"/>
        </w:rPr>
      </w:pPr>
      <w:r w:rsidRPr="008A7E4A">
        <w:rPr>
          <w:rStyle w:val="normaltextrun"/>
          <w:rFonts w:ascii="MetaPro-Norm" w:hAnsi="MetaPro-Norm" w:cstheme="minorHAnsi"/>
          <w:sz w:val="22"/>
          <w:szCs w:val="22"/>
        </w:rPr>
        <w:t xml:space="preserve">Develop a time-bound plan to shift progressively to voluntary community-based mental health, support, and independent living services. </w:t>
      </w:r>
    </w:p>
    <w:p w14:paraId="25601269" w14:textId="77777777" w:rsidR="00FB769E" w:rsidRPr="008A7E4A" w:rsidRDefault="00FB769E" w:rsidP="008B6F79">
      <w:pPr>
        <w:pStyle w:val="paragraph"/>
        <w:numPr>
          <w:ilvl w:val="0"/>
          <w:numId w:val="39"/>
        </w:numPr>
        <w:spacing w:before="0" w:beforeAutospacing="0" w:after="0" w:afterAutospacing="0"/>
        <w:textAlignment w:val="baseline"/>
        <w:rPr>
          <w:rStyle w:val="normaltextrun"/>
          <w:rFonts w:ascii="MetaPro-Norm" w:hAnsi="MetaPro-Norm" w:cstheme="minorHAnsi"/>
          <w:sz w:val="22"/>
          <w:szCs w:val="22"/>
        </w:rPr>
      </w:pPr>
      <w:r w:rsidRPr="008A7E4A">
        <w:rPr>
          <w:rStyle w:val="normaltextrun"/>
          <w:rFonts w:ascii="MetaPro-Norm" w:hAnsi="MetaPro-Norm" w:cstheme="minorHAnsi"/>
          <w:sz w:val="22"/>
          <w:szCs w:val="22"/>
        </w:rPr>
        <w:t>Comprehensively investigate state and private institutions in which women and girls with psychosocial disabilities live, with the goal of stopping chaining and ending other abuses.</w:t>
      </w:r>
    </w:p>
    <w:p w14:paraId="6DAAF2EF" w14:textId="537CBC36" w:rsidR="00FB769E" w:rsidRPr="008A7E4A" w:rsidRDefault="00FB769E" w:rsidP="008B6F79">
      <w:pPr>
        <w:pStyle w:val="ListParagraph"/>
        <w:numPr>
          <w:ilvl w:val="0"/>
          <w:numId w:val="39"/>
        </w:numPr>
        <w:spacing w:after="0"/>
        <w:rPr>
          <w:rFonts w:ascii="MetaPro-Norm" w:eastAsiaTheme="minorEastAsia" w:hAnsi="MetaPro-Norm" w:cstheme="minorHAnsi"/>
        </w:rPr>
      </w:pPr>
      <w:r w:rsidRPr="008A7E4A">
        <w:rPr>
          <w:rFonts w:ascii="MetaPro-Norm" w:hAnsi="MetaPro-Norm" w:cstheme="minorHAnsi"/>
        </w:rPr>
        <w:lastRenderedPageBreak/>
        <w:t>Create and carry out deinstitutionalization policies and time-bound action plans, based on the values of equality, independence, and inclusion for women and girls with disabilities. Preventing institutionalization should be an important part of this plan. Governments should include women and girls with disabilities and their representative organizations in developing and carrying out the plans.</w:t>
      </w:r>
    </w:p>
    <w:p w14:paraId="0F844574" w14:textId="77777777" w:rsidR="001A3EAB" w:rsidRPr="008A7E4A" w:rsidRDefault="001A3EAB" w:rsidP="008359FC">
      <w:pPr>
        <w:pStyle w:val="Heading2"/>
        <w:spacing w:before="0" w:after="0"/>
        <w:rPr>
          <w:rFonts w:ascii="MetaPro-Medi" w:hAnsi="MetaPro-Medi"/>
          <w:sz w:val="22"/>
          <w:szCs w:val="22"/>
        </w:rPr>
      </w:pPr>
    </w:p>
    <w:p w14:paraId="543FB2A6" w14:textId="77777777" w:rsidR="00ED084A" w:rsidRDefault="00ED084A">
      <w:pPr>
        <w:spacing w:line="240" w:lineRule="auto"/>
        <w:rPr>
          <w:rFonts w:ascii="MetaPro-Medi" w:hAnsi="MetaPro-Medi" w:cs="SeriaArabic-Bold"/>
          <w:bCs/>
          <w:szCs w:val="22"/>
        </w:rPr>
      </w:pPr>
      <w:r>
        <w:rPr>
          <w:rFonts w:ascii="MetaPro-Medi" w:hAnsi="MetaPro-Medi"/>
          <w:szCs w:val="22"/>
        </w:rPr>
        <w:br w:type="page"/>
      </w:r>
    </w:p>
    <w:p w14:paraId="24CDED5B" w14:textId="3B0BF195" w:rsidR="007B0B1D" w:rsidRPr="008A7E4A" w:rsidRDefault="007B0B1D" w:rsidP="008B6F79">
      <w:pPr>
        <w:pStyle w:val="Heading2"/>
        <w:spacing w:before="0" w:after="0"/>
        <w:rPr>
          <w:rFonts w:ascii="MetaPro-Medi" w:hAnsi="MetaPro-Medi"/>
          <w:sz w:val="22"/>
          <w:szCs w:val="22"/>
        </w:rPr>
      </w:pPr>
      <w:r w:rsidRPr="008A7E4A">
        <w:rPr>
          <w:rFonts w:ascii="MetaPro-Medi" w:hAnsi="MetaPro-Medi"/>
          <w:sz w:val="22"/>
          <w:szCs w:val="22"/>
        </w:rPr>
        <w:lastRenderedPageBreak/>
        <w:t>Protection of Education from Attack (Article 10)</w:t>
      </w:r>
    </w:p>
    <w:p w14:paraId="78E79FBC" w14:textId="77777777" w:rsidR="003B3CDE" w:rsidRPr="008A7E4A" w:rsidRDefault="003B3CDE" w:rsidP="003B3CDE">
      <w:pPr>
        <w:rPr>
          <w:szCs w:val="22"/>
        </w:rPr>
      </w:pPr>
    </w:p>
    <w:p w14:paraId="22B90BE9" w14:textId="67DD5E5C" w:rsidR="007B0B1D" w:rsidRPr="008A7E4A" w:rsidRDefault="007B0B1D" w:rsidP="008359FC">
      <w:pPr>
        <w:jc w:val="both"/>
        <w:rPr>
          <w:color w:val="000000" w:themeColor="text1"/>
          <w:szCs w:val="22"/>
        </w:rPr>
      </w:pPr>
      <w:r w:rsidRPr="008A7E4A">
        <w:rPr>
          <w:color w:val="000000" w:themeColor="text1"/>
          <w:szCs w:val="22"/>
        </w:rPr>
        <w:t>As recognized by this Committee in its General Recommendation No. 30</w:t>
      </w:r>
      <w:r w:rsidRPr="008A7E4A">
        <w:rPr>
          <w:i/>
          <w:iCs/>
          <w:color w:val="000000" w:themeColor="text1"/>
          <w:szCs w:val="22"/>
        </w:rPr>
        <w:t>,</w:t>
      </w:r>
      <w:r w:rsidRPr="008A7E4A">
        <w:rPr>
          <w:color w:val="000000" w:themeColor="text1"/>
          <w:szCs w:val="22"/>
        </w:rPr>
        <w:t xml:space="preserve"> attacks on students and schools, and the use of schools for military purposes, disproportionately affect girls, who are sometimes the focus of targeted attacks and are more likely to be kept out of school due to security concerns.</w:t>
      </w:r>
      <w:r w:rsidRPr="008A7E4A">
        <w:rPr>
          <w:rStyle w:val="FootnoteReference"/>
          <w:color w:val="000000" w:themeColor="text1"/>
          <w:szCs w:val="22"/>
        </w:rPr>
        <w:footnoteReference w:id="47"/>
      </w:r>
      <w:r w:rsidRPr="008A7E4A">
        <w:rPr>
          <w:color w:val="000000" w:themeColor="text1"/>
          <w:szCs w:val="22"/>
        </w:rPr>
        <w:t xml:space="preserve"> </w:t>
      </w:r>
    </w:p>
    <w:p w14:paraId="662CCDBA" w14:textId="77777777" w:rsidR="00792159" w:rsidRPr="008A7E4A" w:rsidRDefault="00792159" w:rsidP="00FF76FD">
      <w:pPr>
        <w:jc w:val="both"/>
        <w:rPr>
          <w:color w:val="000000" w:themeColor="text1"/>
          <w:szCs w:val="22"/>
        </w:rPr>
      </w:pPr>
    </w:p>
    <w:p w14:paraId="300AABE2" w14:textId="77777777" w:rsidR="007B0B1D" w:rsidRPr="008A7E4A" w:rsidRDefault="007B0B1D" w:rsidP="00FF76FD">
      <w:pPr>
        <w:rPr>
          <w:rFonts w:eastAsia="Calibri" w:cs="Calibri"/>
          <w:color w:val="000000" w:themeColor="text1"/>
          <w:szCs w:val="22"/>
        </w:rPr>
      </w:pPr>
      <w:r w:rsidRPr="008A7E4A">
        <w:rPr>
          <w:rFonts w:eastAsia="Calibri" w:cs="Calibri"/>
          <w:color w:val="000000" w:themeColor="text1"/>
          <w:szCs w:val="22"/>
        </w:rPr>
        <w:t>As of January 2021, China has 2541 troops deployed in UN peacekeeping missions in South Sudan, the Democratic Republic of the Congo, and Mali. These are all countries where attacks on students and schools, and the military use of schools have been documented.</w:t>
      </w:r>
      <w:r w:rsidRPr="008A7E4A">
        <w:rPr>
          <w:rStyle w:val="FootnoteReference"/>
          <w:rFonts w:eastAsia="Calibri" w:cs="Calibri"/>
          <w:color w:val="000000" w:themeColor="text1"/>
          <w:szCs w:val="22"/>
        </w:rPr>
        <w:footnoteReference w:id="48"/>
      </w:r>
    </w:p>
    <w:p w14:paraId="2470C675" w14:textId="77777777" w:rsidR="007B0B1D" w:rsidRPr="008A7E4A" w:rsidRDefault="007B0B1D" w:rsidP="002421B3">
      <w:pPr>
        <w:rPr>
          <w:rFonts w:eastAsia="Calibri" w:cs="Calibri"/>
          <w:color w:val="000000" w:themeColor="text1"/>
          <w:szCs w:val="22"/>
          <w:vertAlign w:val="superscript"/>
        </w:rPr>
      </w:pPr>
    </w:p>
    <w:p w14:paraId="157A49AD" w14:textId="77777777" w:rsidR="007B0B1D" w:rsidRPr="008A7E4A" w:rsidRDefault="007B0B1D">
      <w:pPr>
        <w:rPr>
          <w:rFonts w:eastAsia="Calibri" w:cs="Calibri"/>
          <w:color w:val="000000" w:themeColor="text1"/>
          <w:szCs w:val="22"/>
        </w:rPr>
      </w:pPr>
      <w:r w:rsidRPr="008A7E4A">
        <w:rPr>
          <w:rFonts w:eastAsia="Calibri" w:cs="Calibri"/>
          <w:color w:val="000000" w:themeColor="text1"/>
          <w:szCs w:val="22"/>
        </w:rPr>
        <w:t>Peacekeeping troops are required to comply with the UN Department of Peace Operations’ “UN Infantry Battalion Manual” (2012), which includes the provision that “schools shall not be used by the military in their operations.”</w:t>
      </w:r>
      <w:r w:rsidRPr="008A7E4A">
        <w:rPr>
          <w:rStyle w:val="FootnoteReference"/>
          <w:rFonts w:eastAsia="Calibri" w:cs="Calibri"/>
          <w:color w:val="000000" w:themeColor="text1"/>
          <w:szCs w:val="22"/>
        </w:rPr>
        <w:footnoteReference w:id="49"/>
      </w:r>
      <w:r w:rsidRPr="008A7E4A">
        <w:rPr>
          <w:rStyle w:val="FootnoteReference"/>
          <w:rFonts w:eastAsia="Calibri" w:cs="Calibri"/>
          <w:color w:val="000000" w:themeColor="text1"/>
          <w:szCs w:val="22"/>
        </w:rPr>
        <w:t xml:space="preserve">  </w:t>
      </w:r>
      <w:r w:rsidRPr="008A7E4A">
        <w:rPr>
          <w:rFonts w:eastAsia="Calibri" w:cs="Calibri"/>
          <w:color w:val="000000" w:themeColor="text1"/>
          <w:szCs w:val="22"/>
        </w:rPr>
        <w:t xml:space="preserve">Moreover, the 2017 Child Protection Policy of the UN Department of Peace Operations, Department of Field Support, and Department of Political Affairs notes: </w:t>
      </w:r>
    </w:p>
    <w:p w14:paraId="0F693D27" w14:textId="77777777" w:rsidR="007B0B1D" w:rsidRPr="008A7E4A" w:rsidRDefault="007B0B1D">
      <w:pPr>
        <w:rPr>
          <w:rFonts w:eastAsia="Calibri" w:cs="Calibri"/>
          <w:color w:val="000000" w:themeColor="text1"/>
          <w:szCs w:val="22"/>
          <w:vertAlign w:val="superscript"/>
        </w:rPr>
      </w:pPr>
    </w:p>
    <w:p w14:paraId="535BC9B3" w14:textId="77777777" w:rsidR="007B0B1D" w:rsidRPr="008A7E4A" w:rsidRDefault="007B0B1D">
      <w:pPr>
        <w:ind w:left="720"/>
        <w:rPr>
          <w:rFonts w:eastAsia="Calibri" w:cs="Calibri"/>
          <w:color w:val="000000" w:themeColor="text1"/>
          <w:szCs w:val="22"/>
        </w:rPr>
      </w:pPr>
      <w:r w:rsidRPr="008A7E4A">
        <w:rPr>
          <w:rFonts w:eastAsia="Calibri" w:cs="Calibri"/>
          <w:color w:val="000000" w:themeColor="text1"/>
          <w:szCs w:val="22"/>
        </w:rPr>
        <w:t>United Nations peace operations should refrain from all actions that impede children's access to education, including the use of school premises. This applies particularly to uniformed personnel. Furthermore … United Nations peace operations personnel shall at no time and for no amount of time use schools for military purposes.</w:t>
      </w:r>
      <w:r w:rsidRPr="008A7E4A">
        <w:rPr>
          <w:rStyle w:val="FootnoteReference"/>
          <w:rFonts w:eastAsia="Calibri" w:cs="Calibri"/>
          <w:color w:val="000000" w:themeColor="text1"/>
          <w:szCs w:val="22"/>
        </w:rPr>
        <w:footnoteReference w:id="50"/>
      </w:r>
    </w:p>
    <w:p w14:paraId="0355AB47" w14:textId="77777777" w:rsidR="007B0B1D" w:rsidRPr="008A7E4A" w:rsidRDefault="007B0B1D">
      <w:pPr>
        <w:ind w:left="720"/>
        <w:rPr>
          <w:rFonts w:eastAsia="Calibri" w:cs="Calibri"/>
          <w:color w:val="000000" w:themeColor="text1"/>
          <w:szCs w:val="22"/>
          <w:vertAlign w:val="superscript"/>
        </w:rPr>
      </w:pPr>
    </w:p>
    <w:p w14:paraId="5ADBB3CD" w14:textId="3279CBF6" w:rsidR="007B0B1D" w:rsidRPr="008A7E4A" w:rsidRDefault="007B0B1D">
      <w:pPr>
        <w:rPr>
          <w:rFonts w:eastAsia="Calibri" w:cs="Calibri"/>
          <w:color w:val="000000" w:themeColor="text1"/>
          <w:szCs w:val="22"/>
        </w:rPr>
      </w:pPr>
      <w:r w:rsidRPr="008A7E4A">
        <w:rPr>
          <w:rFonts w:eastAsia="Calibri" w:cs="Calibri"/>
          <w:color w:val="000000" w:themeColor="text1"/>
          <w:szCs w:val="22"/>
        </w:rPr>
        <w:t xml:space="preserve">The Safe Schools Declaration is an inter-governmental political commitment that provides countries the opportunity to express political support for the protection of students, </w:t>
      </w:r>
      <w:r w:rsidRPr="008A7E4A">
        <w:rPr>
          <w:rFonts w:eastAsia="Calibri" w:cs="Calibri"/>
          <w:color w:val="000000" w:themeColor="text1"/>
          <w:szCs w:val="22"/>
        </w:rPr>
        <w:lastRenderedPageBreak/>
        <w:t>teachers, and schools during times of armed conflict</w:t>
      </w:r>
      <w:r w:rsidRPr="008A7E4A">
        <w:rPr>
          <w:rStyle w:val="FootnoteReference"/>
          <w:rFonts w:eastAsia="Calibri" w:cs="Calibri"/>
          <w:color w:val="000000" w:themeColor="text1"/>
          <w:szCs w:val="22"/>
        </w:rPr>
        <w:footnoteReference w:id="51"/>
      </w:r>
      <w:r w:rsidRPr="008A7E4A">
        <w:rPr>
          <w:rFonts w:eastAsia="Calibri" w:cs="Calibri"/>
          <w:color w:val="000000" w:themeColor="text1"/>
          <w:szCs w:val="22"/>
        </w:rPr>
        <w:t xml:space="preserve">; the importance of the continuation of education during armed conflict; and the implementation of the </w:t>
      </w:r>
      <w:r w:rsidRPr="008A7E4A">
        <w:rPr>
          <w:rFonts w:eastAsia="Calibri" w:cs="Calibri"/>
          <w:i/>
          <w:iCs/>
          <w:color w:val="000000" w:themeColor="text1"/>
          <w:szCs w:val="22"/>
        </w:rPr>
        <w:t>Guidelines for Protecting Schools and Universities from Military Use during Armed Conflict.</w:t>
      </w:r>
      <w:r w:rsidRPr="008A7E4A">
        <w:rPr>
          <w:rStyle w:val="FootnoteReference"/>
          <w:rFonts w:eastAsia="Calibri" w:cs="Calibri"/>
          <w:color w:val="000000" w:themeColor="text1"/>
          <w:szCs w:val="22"/>
        </w:rPr>
        <w:footnoteReference w:id="52"/>
      </w:r>
      <w:r w:rsidRPr="008A7E4A">
        <w:rPr>
          <w:rFonts w:eastAsia="Calibri" w:cs="Calibri"/>
          <w:color w:val="000000" w:themeColor="text1"/>
          <w:szCs w:val="22"/>
        </w:rPr>
        <w:t xml:space="preserve"> As of January 2021, 106 countries have endorsed the Safe Schools Declaration, including 9 of China’s fellow UN Security Council members. China has yet to endorse this important declaration.</w:t>
      </w:r>
      <w:r w:rsidRPr="008A7E4A">
        <w:rPr>
          <w:rStyle w:val="FootnoteReference"/>
          <w:rFonts w:eastAsia="Calibri" w:cs="Calibri"/>
          <w:color w:val="000000" w:themeColor="text1"/>
          <w:szCs w:val="22"/>
        </w:rPr>
        <w:footnoteReference w:id="53"/>
      </w:r>
    </w:p>
    <w:p w14:paraId="3B40A0FD" w14:textId="77777777" w:rsidR="001A3EAB" w:rsidRPr="008A7E4A" w:rsidRDefault="001A3EAB" w:rsidP="008359FC">
      <w:pPr>
        <w:rPr>
          <w:rFonts w:cs="Calibri"/>
          <w:i/>
          <w:iCs/>
          <w:szCs w:val="22"/>
        </w:rPr>
      </w:pPr>
    </w:p>
    <w:p w14:paraId="398D9318" w14:textId="60691B13" w:rsidR="007B0B1D" w:rsidRPr="008A7E4A" w:rsidRDefault="007B0B1D" w:rsidP="00C77FA6">
      <w:pPr>
        <w:spacing w:after="120"/>
        <w:rPr>
          <w:rFonts w:cs="Calibri"/>
          <w:i/>
          <w:iCs/>
          <w:szCs w:val="22"/>
        </w:rPr>
      </w:pPr>
      <w:r w:rsidRPr="008A7E4A">
        <w:rPr>
          <w:rFonts w:cs="Calibri"/>
          <w:i/>
          <w:iCs/>
          <w:szCs w:val="22"/>
        </w:rPr>
        <w:t>Human Rights Watch recommends the Committee ask the government of China:</w:t>
      </w:r>
    </w:p>
    <w:p w14:paraId="0750CE79" w14:textId="4A86BEC4" w:rsidR="007B0B1D" w:rsidRPr="008A7E4A" w:rsidRDefault="007B0B1D" w:rsidP="008B6F79">
      <w:pPr>
        <w:pStyle w:val="ListParagraph"/>
        <w:numPr>
          <w:ilvl w:val="0"/>
          <w:numId w:val="28"/>
        </w:numPr>
        <w:spacing w:after="0" w:line="257" w:lineRule="auto"/>
        <w:rPr>
          <w:rFonts w:ascii="MetaPro-Norm" w:eastAsiaTheme="minorEastAsia" w:hAnsi="MetaPro-Norm"/>
          <w:color w:val="000000" w:themeColor="text1"/>
        </w:rPr>
      </w:pPr>
      <w:r w:rsidRPr="008A7E4A">
        <w:rPr>
          <w:rFonts w:ascii="MetaPro-Norm" w:eastAsiaTheme="minorEastAsia" w:hAnsi="MetaPro-Norm"/>
          <w:color w:val="000000" w:themeColor="text1"/>
        </w:rPr>
        <w:t>Why has the government of China not endorsed the Safe Schools Declaration</w:t>
      </w:r>
      <w:r w:rsidR="7AEB28B9" w:rsidRPr="008A7E4A">
        <w:rPr>
          <w:rFonts w:ascii="MetaPro-Norm" w:eastAsiaTheme="minorEastAsia" w:hAnsi="MetaPro-Norm"/>
          <w:color w:val="000000" w:themeColor="text1"/>
        </w:rPr>
        <w:t>?</w:t>
      </w:r>
    </w:p>
    <w:p w14:paraId="420DA7C3" w14:textId="77777777" w:rsidR="007B0B1D" w:rsidRPr="008A7E4A" w:rsidRDefault="007B0B1D" w:rsidP="008B6F79">
      <w:pPr>
        <w:pStyle w:val="ListParagraph"/>
        <w:numPr>
          <w:ilvl w:val="0"/>
          <w:numId w:val="28"/>
        </w:numPr>
        <w:spacing w:after="0" w:line="257" w:lineRule="auto"/>
        <w:rPr>
          <w:rFonts w:ascii="MetaPro-Norm" w:eastAsiaTheme="minorEastAsia" w:hAnsi="MetaPro-Norm"/>
          <w:color w:val="000000" w:themeColor="text1"/>
        </w:rPr>
      </w:pPr>
      <w:r w:rsidRPr="008A7E4A">
        <w:rPr>
          <w:rFonts w:ascii="MetaPro-Norm" w:hAnsi="MetaPro-Norm" w:cs="Calibri"/>
          <w:color w:val="000000" w:themeColor="text1"/>
        </w:rPr>
        <w:t>Are protections for schools from military use included in the pre-deployment training provided to Chinese troops participating in peacekeeping missions?</w:t>
      </w:r>
    </w:p>
    <w:p w14:paraId="20E9B956" w14:textId="77777777" w:rsidR="007B0B1D" w:rsidRPr="008A7E4A" w:rsidRDefault="007B0B1D" w:rsidP="008B6F79">
      <w:pPr>
        <w:pStyle w:val="ListParagraph"/>
        <w:numPr>
          <w:ilvl w:val="0"/>
          <w:numId w:val="28"/>
        </w:numPr>
        <w:spacing w:after="0" w:line="257" w:lineRule="auto"/>
        <w:rPr>
          <w:rFonts w:ascii="MetaPro-Norm" w:eastAsiaTheme="minorEastAsia" w:hAnsi="MetaPro-Norm"/>
          <w:color w:val="000000" w:themeColor="text1"/>
        </w:rPr>
      </w:pPr>
      <w:r w:rsidRPr="008A7E4A">
        <w:rPr>
          <w:rFonts w:ascii="MetaPro-Norm" w:hAnsi="MetaPro-Norm" w:cs="Calibri"/>
          <w:color w:val="000000" w:themeColor="text1"/>
        </w:rPr>
        <w:t xml:space="preserve">Do any Chinese laws, policies, or trainings provide explicit protection for schools and universities from military use during armed conflict? </w:t>
      </w:r>
    </w:p>
    <w:p w14:paraId="1EB82D76" w14:textId="77777777" w:rsidR="001A3EAB" w:rsidRPr="008A7E4A" w:rsidRDefault="001A3EAB" w:rsidP="00C77FA6">
      <w:pPr>
        <w:spacing w:after="120" w:line="257" w:lineRule="auto"/>
        <w:rPr>
          <w:rFonts w:cs="Calibri"/>
          <w:i/>
          <w:iCs/>
          <w:szCs w:val="22"/>
        </w:rPr>
      </w:pPr>
    </w:p>
    <w:p w14:paraId="4177D562" w14:textId="396CD1C4" w:rsidR="007B0B1D" w:rsidRPr="008A7E4A" w:rsidRDefault="007B0B1D" w:rsidP="00C77FA6">
      <w:pPr>
        <w:spacing w:after="120" w:line="257" w:lineRule="auto"/>
        <w:rPr>
          <w:rFonts w:cs="Calibri"/>
          <w:i/>
          <w:iCs/>
          <w:szCs w:val="22"/>
        </w:rPr>
      </w:pPr>
      <w:r w:rsidRPr="008A7E4A">
        <w:rPr>
          <w:rFonts w:cs="Calibri"/>
          <w:i/>
          <w:iCs/>
          <w:szCs w:val="22"/>
        </w:rPr>
        <w:t>Human Rights Watch recommends the Committee call on the government of China to:</w:t>
      </w:r>
    </w:p>
    <w:p w14:paraId="560DB43D" w14:textId="77777777" w:rsidR="007B0B1D" w:rsidRPr="008A7E4A" w:rsidRDefault="007B0B1D" w:rsidP="008B6F79">
      <w:pPr>
        <w:pStyle w:val="ListParagraph"/>
        <w:numPr>
          <w:ilvl w:val="0"/>
          <w:numId w:val="28"/>
        </w:numPr>
        <w:spacing w:after="0" w:line="257" w:lineRule="auto"/>
        <w:rPr>
          <w:rFonts w:ascii="MetaPro-Norm" w:eastAsiaTheme="minorEastAsia" w:hAnsi="MetaPro-Norm"/>
          <w:color w:val="000000" w:themeColor="text1"/>
        </w:rPr>
      </w:pPr>
      <w:r w:rsidRPr="008A7E4A">
        <w:rPr>
          <w:rFonts w:ascii="MetaPro-Norm" w:hAnsi="MetaPro-Norm" w:cs="Calibri"/>
          <w:color w:val="000000" w:themeColor="text1"/>
        </w:rPr>
        <w:t>Endorse and implement the Safe Schools Declaration.</w:t>
      </w:r>
    </w:p>
    <w:bookmarkEnd w:id="0"/>
    <w:p w14:paraId="1D4F728F" w14:textId="7399A31A" w:rsidR="007A6FED" w:rsidRPr="008A7E4A" w:rsidRDefault="007A6FED">
      <w:pPr>
        <w:tabs>
          <w:tab w:val="left" w:pos="3860"/>
        </w:tabs>
        <w:rPr>
          <w:rFonts w:cs="Calibri"/>
          <w:szCs w:val="22"/>
        </w:rPr>
      </w:pPr>
    </w:p>
    <w:sectPr w:rsidR="007A6FED" w:rsidRPr="008A7E4A" w:rsidSect="00506EAA">
      <w:headerReference w:type="first" r:id="rId12"/>
      <w:footerReference w:type="first" r:id="rId13"/>
      <w:pgSz w:w="12240" w:h="15840" w:code="1"/>
      <w:pgMar w:top="1440" w:right="1800" w:bottom="1800" w:left="180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0200" w14:textId="77777777" w:rsidR="00CF6AB9" w:rsidRDefault="00CF6AB9">
      <w:r>
        <w:separator/>
      </w:r>
    </w:p>
  </w:endnote>
  <w:endnote w:type="continuationSeparator" w:id="0">
    <w:p w14:paraId="5ACD1FF7" w14:textId="77777777" w:rsidR="00CF6AB9" w:rsidRDefault="00CF6AB9">
      <w:r>
        <w:continuationSeparator/>
      </w:r>
    </w:p>
  </w:endnote>
  <w:endnote w:type="continuationNotice" w:id="1">
    <w:p w14:paraId="3F20D129" w14:textId="77777777" w:rsidR="00CF6AB9" w:rsidRDefault="00CF6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Norm">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Pro-Bold">
    <w:panose1 w:val="020B0804030101020102"/>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panose1 w:val="02000000000000000000"/>
    <w:charset w:val="00"/>
    <w:family w:val="modern"/>
    <w:notTrueType/>
    <w:pitch w:val="variable"/>
    <w:sig w:usb0="A00020AF" w:usb1="D000A05A" w:usb2="00000008" w:usb3="00000000" w:csb0="00000151" w:csb1="00000000"/>
  </w:font>
  <w:font w:name="MetaPro-CondMedi">
    <w:panose1 w:val="020B0606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MetaPro-Medi">
    <w:panose1 w:val="020B06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panose1 w:val="020B0806030101020102"/>
    <w:charset w:val="00"/>
    <w:family w:val="swiss"/>
    <w:notTrueType/>
    <w:pitch w:val="variable"/>
    <w:sig w:usb0="A00002FF" w:usb1="4000207B" w:usb2="00000000" w:usb3="00000000" w:csb0="0000009F" w:csb1="00000000"/>
  </w:font>
  <w:font w:name="SeriaArabic-Black">
    <w:panose1 w:val="02000000000000000000"/>
    <w:charset w:val="00"/>
    <w:family w:val="modern"/>
    <w:notTrueType/>
    <w:pitch w:val="variable"/>
    <w:sig w:usb0="A00020AF" w:usb1="D000A05A" w:usb2="00000008" w:usb3="00000000" w:csb0="00000151" w:csb1="00000000"/>
  </w:font>
  <w:font w:name="Arial">
    <w:panose1 w:val="020B0604020202020204"/>
    <w:charset w:val="00"/>
    <w:family w:val="swiss"/>
    <w:pitch w:val="variable"/>
    <w:sig w:usb0="E0002EFF" w:usb1="C000785B"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SeriaArabic">
    <w:panose1 w:val="02000500000000020003"/>
    <w:charset w:val="00"/>
    <w:family w:val="modern"/>
    <w:notTrueType/>
    <w:pitch w:val="variable"/>
    <w:sig w:usb0="A00020AF" w:usb1="D000A05A" w:usb2="00000008" w:usb3="00000000" w:csb0="00000151" w:csb1="00000000"/>
  </w:font>
  <w:font w:name="Meta Pro Normal">
    <w:altName w:val="Calibri"/>
    <w:panose1 w:val="00000000000000000000"/>
    <w:charset w:val="00"/>
    <w:family w:val="swiss"/>
    <w:notTrueType/>
    <w:pitch w:val="variable"/>
    <w:sig w:usb0="A00002FF" w:usb1="4000207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10BD" w14:textId="77777777" w:rsidR="00A54325" w:rsidRDefault="00A54325" w:rsidP="007373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E025" w14:textId="77777777" w:rsidR="00CF6AB9" w:rsidRDefault="00CF6AB9">
      <w:r>
        <w:separator/>
      </w:r>
    </w:p>
  </w:footnote>
  <w:footnote w:type="continuationSeparator" w:id="0">
    <w:p w14:paraId="279D3931" w14:textId="77777777" w:rsidR="00CF6AB9" w:rsidRDefault="00CF6AB9">
      <w:r>
        <w:continuationSeparator/>
      </w:r>
    </w:p>
  </w:footnote>
  <w:footnote w:type="continuationNotice" w:id="1">
    <w:p w14:paraId="220658C2" w14:textId="77777777" w:rsidR="00CF6AB9" w:rsidRDefault="00CF6AB9">
      <w:pPr>
        <w:spacing w:line="240" w:lineRule="auto"/>
      </w:pPr>
    </w:p>
  </w:footnote>
  <w:footnote w:id="2">
    <w:p w14:paraId="0480C38D" w14:textId="5A2F6236" w:rsidR="00A54325" w:rsidRPr="00410613" w:rsidRDefault="00A54325" w:rsidP="007B0B1D">
      <w:pPr>
        <w:pStyle w:val="FootnoteText"/>
        <w:rPr>
          <w:lang w:val="en-GB"/>
        </w:rPr>
      </w:pPr>
      <w:r>
        <w:rPr>
          <w:rStyle w:val="FootnoteReference"/>
        </w:rPr>
        <w:footnoteRef/>
      </w:r>
      <w:r w:rsidRPr="00410613">
        <w:rPr>
          <w:lang w:val="en-GB"/>
        </w:rPr>
        <w:t xml:space="preserve"> Yaqiu Wang (Human </w:t>
      </w:r>
      <w:r>
        <w:rPr>
          <w:lang w:val="en-GB"/>
        </w:rPr>
        <w:t>Rights Watch</w:t>
      </w:r>
      <w:r w:rsidRPr="00410613">
        <w:rPr>
          <w:lang w:val="en-GB"/>
        </w:rPr>
        <w:t>)</w:t>
      </w:r>
      <w:r>
        <w:rPr>
          <w:lang w:val="en-GB"/>
        </w:rPr>
        <w:t>,</w:t>
      </w:r>
      <w:r w:rsidRPr="00410613">
        <w:rPr>
          <w:lang w:val="en-GB"/>
        </w:rPr>
        <w:t xml:space="preserve"> </w:t>
      </w:r>
      <w:r>
        <w:rPr>
          <w:lang w:val="en-GB"/>
        </w:rPr>
        <w:t>“</w:t>
      </w:r>
      <w:r w:rsidRPr="008C7C91">
        <w:rPr>
          <w:lang w:val="en-GB"/>
        </w:rPr>
        <w:t>#MeToo in the land of censorshi</w:t>
      </w:r>
      <w:r>
        <w:rPr>
          <w:lang w:val="en-GB"/>
        </w:rPr>
        <w:t xml:space="preserve">p” commentary, </w:t>
      </w:r>
      <w:r w:rsidRPr="001C6CA7">
        <w:rPr>
          <w:i/>
          <w:iCs/>
          <w:lang w:val="en-GB"/>
        </w:rPr>
        <w:t>Washington Post</w:t>
      </w:r>
      <w:r>
        <w:rPr>
          <w:lang w:val="en-GB"/>
        </w:rPr>
        <w:t xml:space="preserve">, May 8, 2020, </w:t>
      </w:r>
      <w:r w:rsidRPr="00CE0E1F">
        <w:rPr>
          <w:lang w:val="en-GB"/>
        </w:rPr>
        <w:t>https://www.hrw.org/news/2020/05/08/metoo-land-censorship</w:t>
      </w:r>
      <w:r>
        <w:rPr>
          <w:lang w:val="en-GB"/>
        </w:rPr>
        <w:t xml:space="preserve">. </w:t>
      </w:r>
    </w:p>
  </w:footnote>
  <w:footnote w:id="3">
    <w:p w14:paraId="03B12B5F" w14:textId="66D798A4" w:rsidR="00A54325" w:rsidRDefault="00A54325">
      <w:pPr>
        <w:pStyle w:val="FootnoteText"/>
      </w:pPr>
      <w:r>
        <w:rPr>
          <w:rStyle w:val="FootnoteReference"/>
        </w:rPr>
        <w:footnoteRef/>
      </w:r>
      <w:r>
        <w:t xml:space="preserve"> Yaqiu Wang,</w:t>
      </w:r>
      <w:r w:rsidRPr="007624E0">
        <w:t xml:space="preserve"> </w:t>
      </w:r>
      <w:r>
        <w:t>“</w:t>
      </w:r>
      <w:r w:rsidRPr="007624E0">
        <w:t>Is #MeToo Changing China?</w:t>
      </w:r>
      <w:r>
        <w:t xml:space="preserve">” commentary, </w:t>
      </w:r>
      <w:r w:rsidRPr="001C6CA7">
        <w:rPr>
          <w:i/>
          <w:iCs/>
        </w:rPr>
        <w:t>Washington Post</w:t>
      </w:r>
      <w:r>
        <w:t xml:space="preserve">, September 17, 2018, </w:t>
      </w:r>
      <w:r w:rsidRPr="000E7450">
        <w:t>https://www.hrw.org/news/2018/09/17/metoo-changing-china</w:t>
      </w:r>
      <w:r>
        <w:t>.</w:t>
      </w:r>
    </w:p>
  </w:footnote>
  <w:footnote w:id="4">
    <w:p w14:paraId="69599BE4" w14:textId="072B4E2E" w:rsidR="00A54325" w:rsidRDefault="00A54325" w:rsidP="007B0B1D">
      <w:pPr>
        <w:pStyle w:val="FootnoteText"/>
      </w:pPr>
      <w:r>
        <w:rPr>
          <w:rStyle w:val="FootnoteReference"/>
        </w:rPr>
        <w:footnoteRef/>
      </w:r>
      <w:r>
        <w:t xml:space="preserve"> </w:t>
      </w:r>
      <w:r w:rsidRPr="008A7E4A">
        <w:t xml:space="preserve">Javier C. Hernández, “China Releases #MeToo Activist Who Covered Hong Kong Protests,” </w:t>
      </w:r>
      <w:r w:rsidRPr="008A7E4A">
        <w:rPr>
          <w:i/>
          <w:iCs/>
        </w:rPr>
        <w:t>New York Times</w:t>
      </w:r>
      <w:r w:rsidRPr="008A7E4A">
        <w:t>, January 17, 2020, https://www.nytimes.com/2020/01/17/world/asia/china-metoo-huang-xueqin.html (accessed January 27, 2020).</w:t>
      </w:r>
    </w:p>
  </w:footnote>
  <w:footnote w:id="5">
    <w:p w14:paraId="2DBE7BD5" w14:textId="5A564A7F" w:rsidR="00A54325" w:rsidRPr="008347A3" w:rsidRDefault="00A54325" w:rsidP="007B0B1D">
      <w:pPr>
        <w:pStyle w:val="FootnoteText"/>
        <w:rPr>
          <w:lang w:val="en-GB"/>
        </w:rPr>
      </w:pPr>
      <w:r>
        <w:rPr>
          <w:rStyle w:val="FootnoteReference"/>
        </w:rPr>
        <w:footnoteRef/>
      </w:r>
      <w:r>
        <w:t xml:space="preserve"> Human Rights Watch, </w:t>
      </w:r>
      <w:r w:rsidRPr="005F5CA5">
        <w:rPr>
          <w:i/>
          <w:iCs/>
        </w:rPr>
        <w:t>World Report</w:t>
      </w:r>
      <w:r>
        <w:t xml:space="preserve"> 2021, (New York: Human Rights Watch, 2021), China and Tiber chapter, </w:t>
      </w:r>
      <w:r w:rsidRPr="00326555">
        <w:t>https://www.hrw.org/world-report/2021/country-chapters/china-and-tibet#</w:t>
      </w:r>
      <w:r>
        <w:t>.</w:t>
      </w:r>
    </w:p>
  </w:footnote>
  <w:footnote w:id="6">
    <w:p w14:paraId="7277DDD3" w14:textId="77777777" w:rsidR="00A54325" w:rsidRDefault="00A54325" w:rsidP="00C85F7E">
      <w:pPr>
        <w:pStyle w:val="FootnoteText"/>
      </w:pPr>
      <w:r>
        <w:rPr>
          <w:rStyle w:val="FootnoteReference"/>
        </w:rPr>
        <w:footnoteRef/>
      </w:r>
      <w:r>
        <w:t xml:space="preserve"> Shen Lu, “</w:t>
      </w:r>
      <w:r w:rsidRPr="00D969EC">
        <w:t>Silenced at home, finding a voice overseas: China’s feminists cultivate the expatriate community</w:t>
      </w:r>
      <w:r>
        <w:t xml:space="preserve">,” </w:t>
      </w:r>
      <w:r w:rsidRPr="001C6CA7">
        <w:rPr>
          <w:i/>
          <w:iCs/>
        </w:rPr>
        <w:t>South China Morning Post</w:t>
      </w:r>
      <w:r>
        <w:t xml:space="preserve">, October 8, 2019, </w:t>
      </w:r>
      <w:r w:rsidRPr="00CE0E1F">
        <w:t>https://www.scmp.com/news/china/society/article/3031924/silenced-home-finding-voice-overseas-chinas-feminists-cultivate</w:t>
      </w:r>
      <w:r>
        <w:t xml:space="preserve"> (accessed January 27, 2021).</w:t>
      </w:r>
    </w:p>
  </w:footnote>
  <w:footnote w:id="7">
    <w:p w14:paraId="7B85C9F4" w14:textId="77777777" w:rsidR="00A54325" w:rsidRDefault="00A54325" w:rsidP="00C85F7E">
      <w:pPr>
        <w:pStyle w:val="FootnoteText"/>
      </w:pPr>
      <w:r>
        <w:rPr>
          <w:rStyle w:val="FootnoteReference"/>
        </w:rPr>
        <w:footnoteRef/>
      </w:r>
      <w:r>
        <w:t xml:space="preserve"> Randy Furst, “</w:t>
      </w:r>
      <w:r w:rsidRPr="00C30966">
        <w:t>Two dozen rally to support University of Minnesota undergrad who alleges she was raped by Chinese billionaire</w:t>
      </w:r>
      <w:r>
        <w:t xml:space="preserve">,” </w:t>
      </w:r>
      <w:r w:rsidRPr="001C6CA7">
        <w:rPr>
          <w:i/>
          <w:iCs/>
        </w:rPr>
        <w:t>Star Tribune</w:t>
      </w:r>
      <w:r>
        <w:t xml:space="preserve">, January 7, 2020, </w:t>
      </w:r>
      <w:r w:rsidRPr="00CE0E1F">
        <w:t>http://www.startribune.com/chinese-from-around-the-u-s-gather-to-support-u-undergrad-who-alleges-she-was-raped-by-billionaire/566788632/</w:t>
      </w:r>
      <w:r>
        <w:t xml:space="preserve"> (accessed January 27, 2021).</w:t>
      </w:r>
    </w:p>
  </w:footnote>
  <w:footnote w:id="8">
    <w:p w14:paraId="0C7DA3CF" w14:textId="71FCA238" w:rsidR="00A54325" w:rsidRPr="002E5FB0" w:rsidRDefault="00A54325" w:rsidP="00F62C6A">
      <w:pPr>
        <w:pStyle w:val="FootnoteText"/>
        <w:rPr>
          <w:lang w:val="en-GB"/>
        </w:rPr>
      </w:pPr>
      <w:r>
        <w:rPr>
          <w:rStyle w:val="FootnoteReference"/>
        </w:rPr>
        <w:footnoteRef/>
      </w:r>
      <w:r w:rsidRPr="002B238C">
        <w:rPr>
          <w:lang w:val="en-GB"/>
        </w:rPr>
        <w:t xml:space="preserve"> </w:t>
      </w:r>
      <w:r>
        <w:rPr>
          <w:lang w:val="en-GB"/>
        </w:rPr>
        <w:t xml:space="preserve">United Nations </w:t>
      </w:r>
      <w:r w:rsidRPr="002B238C">
        <w:rPr>
          <w:lang w:val="en-GB"/>
        </w:rPr>
        <w:t>Committee on the Elimination of</w:t>
      </w:r>
      <w:r>
        <w:rPr>
          <w:lang w:val="en-GB"/>
        </w:rPr>
        <w:t xml:space="preserve"> </w:t>
      </w:r>
      <w:r w:rsidRPr="002B238C">
        <w:rPr>
          <w:lang w:val="en-GB"/>
        </w:rPr>
        <w:t>Discrimination against Women</w:t>
      </w:r>
      <w:r>
        <w:rPr>
          <w:lang w:val="en-GB"/>
        </w:rPr>
        <w:t>, “</w:t>
      </w:r>
      <w:r w:rsidRPr="00F62C6A">
        <w:rPr>
          <w:lang w:val="en-GB"/>
        </w:rPr>
        <w:t>Concluding comments of the Committee on the Elimination</w:t>
      </w:r>
      <w:r>
        <w:rPr>
          <w:lang w:val="en-GB"/>
        </w:rPr>
        <w:t xml:space="preserve"> </w:t>
      </w:r>
      <w:r w:rsidRPr="00F62C6A">
        <w:rPr>
          <w:lang w:val="en-GB"/>
        </w:rPr>
        <w:t>of Discrimination against Women: China</w:t>
      </w:r>
      <w:r>
        <w:rPr>
          <w:lang w:val="en-GB"/>
        </w:rPr>
        <w:t>,”</w:t>
      </w:r>
      <w:r w:rsidRPr="009E399F">
        <w:t xml:space="preserve"> </w:t>
      </w:r>
      <w:r w:rsidRPr="009E399F">
        <w:rPr>
          <w:lang w:val="en-GB"/>
        </w:rPr>
        <w:t>CEDAW/C/CHN/CO/6</w:t>
      </w:r>
      <w:r>
        <w:rPr>
          <w:lang w:val="en-GB"/>
        </w:rPr>
        <w:t xml:space="preserve">, August 25, 2006, </w:t>
      </w:r>
      <w:r w:rsidRPr="002B238C">
        <w:rPr>
          <w:lang w:val="en-GB"/>
        </w:rPr>
        <w:t xml:space="preserve">https://undocs.org/CEDAW/C/CHN/CO/6 </w:t>
      </w:r>
      <w:r>
        <w:rPr>
          <w:lang w:val="en-GB"/>
        </w:rPr>
        <w:t xml:space="preserve">(accessed February 2, 2021), </w:t>
      </w:r>
      <w:r w:rsidRPr="002B238C">
        <w:rPr>
          <w:lang w:val="en-GB"/>
        </w:rPr>
        <w:t>paras</w:t>
      </w:r>
      <w:r>
        <w:rPr>
          <w:lang w:val="en-GB"/>
        </w:rPr>
        <w:t>.</w:t>
      </w:r>
      <w:r w:rsidRPr="002B238C">
        <w:rPr>
          <w:lang w:val="en-GB"/>
        </w:rPr>
        <w:t xml:space="preserve"> </w:t>
      </w:r>
      <w:r w:rsidRPr="00AA4397">
        <w:rPr>
          <w:lang w:val="en-GB"/>
        </w:rPr>
        <w:t>17-18, 32; United Nations Committee on the Elimination of Discrimination against Women</w:t>
      </w:r>
      <w:r>
        <w:rPr>
          <w:lang w:val="en-GB"/>
        </w:rPr>
        <w:t>, “</w:t>
      </w:r>
      <w:r w:rsidRPr="00DC329A">
        <w:rPr>
          <w:lang w:val="en-GB"/>
        </w:rPr>
        <w:t>Concluding observations on the combined seventh and eighth periodic reports of China</w:t>
      </w:r>
      <w:r>
        <w:rPr>
          <w:lang w:val="en-GB"/>
        </w:rPr>
        <w:t xml:space="preserve">,” </w:t>
      </w:r>
      <w:r w:rsidRPr="00DC329A">
        <w:rPr>
          <w:lang w:val="en-GB"/>
        </w:rPr>
        <w:t>CEDAW/C/CHN/CO/7-8</w:t>
      </w:r>
      <w:r>
        <w:rPr>
          <w:lang w:val="en-GB"/>
        </w:rPr>
        <w:t xml:space="preserve">, November 14, 2014, </w:t>
      </w:r>
      <w:r w:rsidRPr="00AA4397">
        <w:rPr>
          <w:lang w:val="en-GB"/>
        </w:rPr>
        <w:t>https://docstore.ohchr.org/SelfServices/FilesHandler.ashx?enc=6QkG1d%2fPPRiCAqhKb7yhsoVqDbaslinb8oXgzpEhivhQ3NCi1e8470HGzJcswgVQFqmcLRIe5oHIlbXpXbb5sZQhK9Ry3t3ZUdaSlXBeGdYI3Fr37seMef8DXbC5jwZw (</w:t>
      </w:r>
      <w:r>
        <w:rPr>
          <w:lang w:val="en-GB"/>
        </w:rPr>
        <w:t xml:space="preserve">accessed February 2, 2021), </w:t>
      </w:r>
      <w:r w:rsidRPr="00AA4397">
        <w:rPr>
          <w:lang w:val="en-GB"/>
        </w:rPr>
        <w:t xml:space="preserve">paras. </w:t>
      </w:r>
      <w:r w:rsidRPr="002E5FB0">
        <w:rPr>
          <w:lang w:val="en-GB"/>
        </w:rPr>
        <w:t>38-39.</w:t>
      </w:r>
    </w:p>
  </w:footnote>
  <w:footnote w:id="9">
    <w:p w14:paraId="1B737CE0" w14:textId="1FC2DA27" w:rsidR="00A54325" w:rsidRPr="00C003E3" w:rsidRDefault="00A54325">
      <w:pPr>
        <w:pStyle w:val="FootnoteText"/>
        <w:rPr>
          <w:lang w:val="en-GB"/>
        </w:rPr>
      </w:pPr>
      <w:r>
        <w:rPr>
          <w:rStyle w:val="FootnoteReference"/>
        </w:rPr>
        <w:footnoteRef/>
      </w:r>
      <w:r>
        <w:t xml:space="preserve"> Heather Barr (Human Rights Watch), “</w:t>
      </w:r>
      <w:r w:rsidRPr="003D49FE">
        <w:t>You Should Be Worrying about the Woman Shortage</w:t>
      </w:r>
      <w:r>
        <w:t xml:space="preserve">,” commentary, December 4, 2018, </w:t>
      </w:r>
      <w:r w:rsidRPr="00C003E3">
        <w:t>https://www.hrw.org/news/2018/12/04/you-should-be-worrying-about-woman-shortage</w:t>
      </w:r>
      <w:r>
        <w:t>.</w:t>
      </w:r>
    </w:p>
  </w:footnote>
  <w:footnote w:id="10">
    <w:p w14:paraId="7C80C59A" w14:textId="079FE704" w:rsidR="00A54325" w:rsidRPr="001F4BCC" w:rsidRDefault="00A54325">
      <w:pPr>
        <w:pStyle w:val="FootnoteText"/>
      </w:pPr>
      <w:r>
        <w:rPr>
          <w:rStyle w:val="FootnoteReference"/>
        </w:rPr>
        <w:footnoteRef/>
      </w:r>
      <w:r>
        <w:t xml:space="preserve"> Human Rights Watch, </w:t>
      </w:r>
      <w:r w:rsidRPr="008C6C6A">
        <w:rPr>
          <w:i/>
          <w:iCs/>
        </w:rPr>
        <w:t>“Give Us a Baby and We’ll Let You Go”:</w:t>
      </w:r>
      <w:r>
        <w:rPr>
          <w:i/>
          <w:iCs/>
        </w:rPr>
        <w:t xml:space="preserve"> </w:t>
      </w:r>
      <w:r w:rsidRPr="008C6C6A">
        <w:rPr>
          <w:i/>
          <w:iCs/>
        </w:rPr>
        <w:t>Trafficking of Kachin “Brides” from Myanmar to China</w:t>
      </w:r>
      <w:r>
        <w:t xml:space="preserve">, March 2019, </w:t>
      </w:r>
      <w:r w:rsidRPr="008A7E4A">
        <w:t>https://www.hrw.org/report/2019/03/21/give-us-baby-and-well-let-you-go/trafficking-kachin-brides-myanmar-china</w:t>
      </w:r>
      <w:r>
        <w:t>.</w:t>
      </w:r>
    </w:p>
  </w:footnote>
  <w:footnote w:id="11">
    <w:p w14:paraId="09E08DAA" w14:textId="72D4DFD9" w:rsidR="00A54325" w:rsidRPr="00FE3493" w:rsidRDefault="00A54325">
      <w:pPr>
        <w:pStyle w:val="FootnoteText"/>
      </w:pPr>
      <w:r>
        <w:rPr>
          <w:rStyle w:val="FootnoteReference"/>
        </w:rPr>
        <w:footnoteRef/>
      </w:r>
      <w:r>
        <w:t xml:space="preserve"> Xinhua New Agency, “</w:t>
      </w:r>
      <w:r w:rsidRPr="00C67ED3">
        <w:t>Communiqué of the Fifth Plenary Session of the 18th Central Committee of the Communist Party of China</w:t>
      </w:r>
      <w:r>
        <w:t xml:space="preserve">,” </w:t>
      </w:r>
      <w:r w:rsidRPr="00EF47B9">
        <w:rPr>
          <w:i/>
          <w:iCs/>
        </w:rPr>
        <w:t>Xinhua New Agency</w:t>
      </w:r>
      <w:r>
        <w:t xml:space="preserve">, October 29, 2015, </w:t>
      </w:r>
      <w:r w:rsidRPr="004727B6">
        <w:t>http://news.xinhuanet.com/politics/2015-10/29/c_1116983078.htm</w:t>
      </w:r>
      <w:r>
        <w:t xml:space="preserve"> (accessed January 27, 2021).</w:t>
      </w:r>
    </w:p>
  </w:footnote>
  <w:footnote w:id="12">
    <w:p w14:paraId="58D9F069" w14:textId="0FAA8215" w:rsidR="00A54325" w:rsidRPr="00732AEC" w:rsidRDefault="00A54325" w:rsidP="00F41FA7">
      <w:pPr>
        <w:pStyle w:val="FootnoteText"/>
        <w:rPr>
          <w:lang w:val="en-GB"/>
        </w:rPr>
      </w:pPr>
      <w:r>
        <w:rPr>
          <w:rStyle w:val="FootnoteReference"/>
        </w:rPr>
        <w:footnoteRef/>
      </w:r>
      <w:r>
        <w:t xml:space="preserve"> Maya Wang, “</w:t>
      </w:r>
      <w:r w:rsidRPr="00CD3E14">
        <w:t>Dispatches: Ending the One-Child Policy Does Not Equal Reproductive Freedom in China</w:t>
      </w:r>
      <w:r>
        <w:t xml:space="preserve">,” commentary, Human Rights Dispatch, October 29, 2015, </w:t>
      </w:r>
      <w:r w:rsidRPr="004727B6">
        <w:t>https://www.hrw.org/news/2015/10/29/dispatches-ending-one-child-policy-does-not-equal-reproductive-freedom-china</w:t>
      </w:r>
      <w:r>
        <w:rPr>
          <w:lang w:val="en-GB"/>
        </w:rPr>
        <w:t xml:space="preserve">; </w:t>
      </w:r>
      <w:r w:rsidRPr="00500995">
        <w:rPr>
          <w:lang w:val="en-GB"/>
        </w:rPr>
        <w:t>Chinese Human Rights Defenders</w:t>
      </w:r>
      <w:r>
        <w:rPr>
          <w:lang w:val="en-GB"/>
        </w:rPr>
        <w:t xml:space="preserve"> (CHRD), “’</w:t>
      </w:r>
      <w:r w:rsidRPr="00F41FA7">
        <w:rPr>
          <w:lang w:val="en-GB"/>
        </w:rPr>
        <w:t>I Don’t Have a Choice over My Own Body</w:t>
      </w:r>
      <w:r>
        <w:rPr>
          <w:lang w:val="en-GB"/>
        </w:rPr>
        <w:t xml:space="preserve">’ </w:t>
      </w:r>
      <w:r w:rsidRPr="00F41FA7">
        <w:rPr>
          <w:lang w:val="en-GB"/>
        </w:rPr>
        <w:t>The Chinese Government Must End its Abusive Family Planning Policy</w:t>
      </w:r>
      <w:r>
        <w:rPr>
          <w:lang w:val="en-GB"/>
        </w:rPr>
        <w:t xml:space="preserve">,” December 21, 2010, </w:t>
      </w:r>
      <w:r w:rsidRPr="00FE3493">
        <w:t>https://chrdnet.com/2010/12/i-dont-have-control-over-my-own-body/</w:t>
      </w:r>
      <w:r w:rsidRPr="00A12A04">
        <w:t xml:space="preserve"> </w:t>
      </w:r>
      <w:r>
        <w:t>(accessed January 27, 2021).</w:t>
      </w:r>
    </w:p>
  </w:footnote>
  <w:footnote w:id="13">
    <w:p w14:paraId="70B6138D" w14:textId="4E4FCC37" w:rsidR="00A54325" w:rsidRPr="00FE3493" w:rsidRDefault="00A54325">
      <w:pPr>
        <w:pStyle w:val="FootnoteText"/>
      </w:pPr>
      <w:r>
        <w:rPr>
          <w:rStyle w:val="FootnoteReference"/>
        </w:rPr>
        <w:footnoteRef/>
      </w:r>
      <w:r>
        <w:t xml:space="preserve"> “Social support,” B</w:t>
      </w:r>
      <w:r w:rsidRPr="002874BF">
        <w:t>aidu</w:t>
      </w:r>
      <w:r>
        <w:t>, Inc, accessed January 27, 2020,</w:t>
      </w:r>
      <w:r w:rsidRPr="002874BF">
        <w:t xml:space="preserve"> </w:t>
      </w:r>
      <w:r w:rsidRPr="00301425">
        <w:t>http://baike.baidu.com/view/46638.htm</w:t>
      </w:r>
      <w:r>
        <w:t xml:space="preserve">. </w:t>
      </w:r>
    </w:p>
  </w:footnote>
  <w:footnote w:id="14">
    <w:p w14:paraId="26BBC411" w14:textId="1360B294" w:rsidR="00A54325" w:rsidRPr="00FE3493" w:rsidRDefault="00A54325">
      <w:pPr>
        <w:pStyle w:val="FootnoteText"/>
      </w:pPr>
      <w:r>
        <w:rPr>
          <w:rStyle w:val="FootnoteReference"/>
        </w:rPr>
        <w:footnoteRef/>
      </w:r>
      <w:r>
        <w:t xml:space="preserve"> Yin Liang, “</w:t>
      </w:r>
      <w:r w:rsidRPr="00026C12">
        <w:rPr>
          <w:rFonts w:hint="eastAsia"/>
        </w:rPr>
        <w:t>人口普查发现我国</w:t>
      </w:r>
      <w:r w:rsidRPr="00026C12">
        <w:rPr>
          <w:rFonts w:hint="eastAsia"/>
        </w:rPr>
        <w:t>1300</w:t>
      </w:r>
      <w:r w:rsidRPr="00026C12">
        <w:rPr>
          <w:rFonts w:hint="eastAsia"/>
        </w:rPr>
        <w:t>万人无户口多数系超生</w:t>
      </w:r>
      <w:r>
        <w:t xml:space="preserve">,” </w:t>
      </w:r>
      <w:r w:rsidRPr="00EF47B9">
        <w:rPr>
          <w:i/>
          <w:iCs/>
        </w:rPr>
        <w:t>China Radio International Online</w:t>
      </w:r>
      <w:r>
        <w:t xml:space="preserve">, May 1, 2011, </w:t>
      </w:r>
      <w:r w:rsidRPr="00301425">
        <w:t>http://gb.cri.cn/27824/2011/05/01/2225s3234839.htm</w:t>
      </w:r>
      <w:r>
        <w:t xml:space="preserve"> (accessed January 27, 2020).</w:t>
      </w:r>
    </w:p>
  </w:footnote>
  <w:footnote w:id="15">
    <w:p w14:paraId="100CEF11" w14:textId="447CF421" w:rsidR="00A54325" w:rsidRDefault="00A54325" w:rsidP="007B0B1D">
      <w:pPr>
        <w:pStyle w:val="FootnoteText"/>
      </w:pPr>
      <w:r>
        <w:rPr>
          <w:rStyle w:val="FootnoteReference"/>
        </w:rPr>
        <w:footnoteRef/>
      </w:r>
      <w:r>
        <w:t xml:space="preserve"> Human Rights Watch, </w:t>
      </w:r>
      <w:r w:rsidRPr="005F5CA5">
        <w:rPr>
          <w:i/>
          <w:iCs/>
        </w:rPr>
        <w:t>World Report</w:t>
      </w:r>
      <w:r>
        <w:t xml:space="preserve"> 2020, (New York: Human Rights Watch, 2020), China and Tiber chapter, </w:t>
      </w:r>
      <w:r w:rsidRPr="00C509B2">
        <w:t>https://www.hrw.org/world-report/2020/country-chapters/china-and-tibet</w:t>
      </w:r>
      <w:r>
        <w:t>.</w:t>
      </w:r>
    </w:p>
  </w:footnote>
  <w:footnote w:id="16">
    <w:p w14:paraId="5B3C16D9" w14:textId="1B613DE8" w:rsidR="00A54325" w:rsidRDefault="00A54325" w:rsidP="007B0B1D">
      <w:pPr>
        <w:pStyle w:val="FootnoteText"/>
      </w:pPr>
      <w:r>
        <w:rPr>
          <w:rStyle w:val="FootnoteReference"/>
        </w:rPr>
        <w:footnoteRef/>
      </w:r>
      <w:r>
        <w:t xml:space="preserve"> Associated Press, “</w:t>
      </w:r>
      <w:r w:rsidRPr="00E104FB">
        <w:t>China cuts Uighur births with IUDs, abortion, sterilization</w:t>
      </w:r>
      <w:r>
        <w:t xml:space="preserve">,” June 29, 2020, </w:t>
      </w:r>
      <w:r w:rsidRPr="005C7C0E">
        <w:t>https://apnews.com/article/269b3de1af34e17c1941a514f78d764c</w:t>
      </w:r>
      <w:r>
        <w:t xml:space="preserve"> (accessed January 27, 2021).</w:t>
      </w:r>
    </w:p>
  </w:footnote>
  <w:footnote w:id="17">
    <w:p w14:paraId="2B455B19" w14:textId="1C231EB0" w:rsidR="00A54325" w:rsidRDefault="00A54325" w:rsidP="007B0B1D">
      <w:pPr>
        <w:pStyle w:val="FootnoteText"/>
      </w:pPr>
      <w:r>
        <w:rPr>
          <w:rStyle w:val="FootnoteReference"/>
        </w:rPr>
        <w:footnoteRef/>
      </w:r>
      <w:r>
        <w:t xml:space="preserve"> Ibid.</w:t>
      </w:r>
    </w:p>
  </w:footnote>
  <w:footnote w:id="18">
    <w:p w14:paraId="0B6FD6B4" w14:textId="1ABA23FC" w:rsidR="00A54325" w:rsidRDefault="00A54325" w:rsidP="007B0B1D">
      <w:pPr>
        <w:pStyle w:val="FootnoteText"/>
      </w:pPr>
      <w:r>
        <w:rPr>
          <w:rStyle w:val="FootnoteReference"/>
        </w:rPr>
        <w:footnoteRef/>
      </w:r>
      <w:r>
        <w:t xml:space="preserve"> Ibid. </w:t>
      </w:r>
    </w:p>
  </w:footnote>
  <w:footnote w:id="19">
    <w:p w14:paraId="52B11839" w14:textId="1C0CCEA3" w:rsidR="00A54325" w:rsidRPr="002513E1" w:rsidRDefault="00A54325">
      <w:pPr>
        <w:pStyle w:val="FootnoteText"/>
      </w:pPr>
      <w:r>
        <w:rPr>
          <w:rStyle w:val="FootnoteReference"/>
        </w:rPr>
        <w:footnoteRef/>
      </w:r>
      <w:r>
        <w:t xml:space="preserve"> </w:t>
      </w:r>
      <w:r w:rsidRPr="002513E1">
        <w:t>Matthew Hill, David Campanale and Joel Gunter</w:t>
      </w:r>
      <w:r>
        <w:t>, “</w:t>
      </w:r>
      <w:r w:rsidRPr="002513E1">
        <w:t>'Their goal is to destroy everyone': Uighur camp detainees allege systematic rape</w:t>
      </w:r>
      <w:r>
        <w:t xml:space="preserve">,” </w:t>
      </w:r>
      <w:r w:rsidRPr="002513E1">
        <w:rPr>
          <w:i/>
          <w:iCs/>
        </w:rPr>
        <w:t>BBC News</w:t>
      </w:r>
      <w:r>
        <w:t xml:space="preserve">, February 3, 2021, </w:t>
      </w:r>
      <w:r w:rsidRPr="002513E1">
        <w:t>ttps://www.bbc.com/news/world-asia-china-55794071</w:t>
      </w:r>
      <w:r>
        <w:t xml:space="preserve">. </w:t>
      </w:r>
    </w:p>
  </w:footnote>
  <w:footnote w:id="20">
    <w:p w14:paraId="5C8C8072" w14:textId="0310DF68" w:rsidR="00A54325" w:rsidRDefault="00A54325" w:rsidP="00FB0CA0">
      <w:pPr>
        <w:pStyle w:val="FootnoteText"/>
      </w:pPr>
      <w:r>
        <w:rPr>
          <w:rStyle w:val="FootnoteReference"/>
        </w:rPr>
        <w:footnoteRef/>
      </w:r>
      <w:r>
        <w:t xml:space="preserve"> “China: Xinjiang Children Separated from Families: Return Minors Housed in State-Run Institutions to Relatives,” Human Rights Watch news release, September 15, 2019, </w:t>
      </w:r>
      <w:r w:rsidRPr="0071262C">
        <w:t>https://www.hrw.org/news/2019/09/15/china-xinjiang-children-separated-families</w:t>
      </w:r>
      <w:r>
        <w:t>.</w:t>
      </w:r>
    </w:p>
  </w:footnote>
  <w:footnote w:id="21">
    <w:p w14:paraId="10560FA9" w14:textId="0F52FA83" w:rsidR="00A54325" w:rsidRPr="00177371" w:rsidRDefault="00A54325" w:rsidP="00B14DFB">
      <w:pPr>
        <w:pStyle w:val="FootnoteText"/>
      </w:pPr>
      <w:r>
        <w:rPr>
          <w:rStyle w:val="FootnoteReference"/>
        </w:rPr>
        <w:footnoteRef/>
      </w:r>
      <w:r>
        <w:t xml:space="preserve"> “China: Job Ads Discriminate Against Women: Government, Companies Seek ‘Men Only,’ Hype Having ‘Beautiful Girls,’” Human Rights Watch news release, April 23, 2018, </w:t>
      </w:r>
      <w:r w:rsidRPr="0071262C">
        <w:t>https://www.hrw.org/news/2018/04/23/china-job-ads-discriminate-against-women</w:t>
      </w:r>
      <w:r>
        <w:t xml:space="preserve"> .</w:t>
      </w:r>
    </w:p>
  </w:footnote>
  <w:footnote w:id="22">
    <w:p w14:paraId="50A384BC" w14:textId="126F7100" w:rsidR="00A54325" w:rsidRPr="00144A67" w:rsidRDefault="00A54325" w:rsidP="00613EF6">
      <w:pPr>
        <w:pStyle w:val="FootnoteText"/>
      </w:pPr>
      <w:r>
        <w:rPr>
          <w:rStyle w:val="FootnoteReference"/>
        </w:rPr>
        <w:footnoteRef/>
      </w:r>
      <w:r>
        <w:t xml:space="preserve"> Human Rights Watch,</w:t>
      </w:r>
      <w:r w:rsidRPr="00613EF6">
        <w:t xml:space="preserve"> </w:t>
      </w:r>
      <w:r w:rsidRPr="00E86349">
        <w:rPr>
          <w:i/>
          <w:iCs/>
        </w:rPr>
        <w:t>“Only Men Need Apply”: Gender Discrimination in Job Advertisements in China</w:t>
      </w:r>
      <w:r>
        <w:t xml:space="preserve">, April 23, 2018, </w:t>
      </w:r>
      <w:r w:rsidRPr="0071262C">
        <w:t>https://www.hrw.org/report/2018/04/23/only-men-need-apply/gender-discrimination-job-advertisements-china</w:t>
      </w:r>
      <w:r>
        <w:t xml:space="preserve"> .</w:t>
      </w:r>
    </w:p>
  </w:footnote>
  <w:footnote w:id="23">
    <w:p w14:paraId="2C27FEEF" w14:textId="5ED66A07" w:rsidR="00A54325" w:rsidRPr="001855BA" w:rsidRDefault="00A54325" w:rsidP="007B0B1D">
      <w:pPr>
        <w:pStyle w:val="FootnoteText"/>
      </w:pPr>
      <w:r>
        <w:rPr>
          <w:rStyle w:val="FootnoteReference"/>
        </w:rPr>
        <w:footnoteRef/>
      </w:r>
      <w:r>
        <w:t xml:space="preserve"> “China: Female Civil Servants Face Discrimination, Harassment 1 in 5 Civil Service Job Ads Specify 'Men Only',” Human Rights Watch news release, November 8, 2018, </w:t>
      </w:r>
      <w:r w:rsidRPr="0071262C">
        <w:t>https://www.hrw.org/news/2018/11/08/china-female-civil-servants-face-discrimination-harassment</w:t>
      </w:r>
      <w:r>
        <w:t xml:space="preserve"> .</w:t>
      </w:r>
    </w:p>
  </w:footnote>
  <w:footnote w:id="24">
    <w:p w14:paraId="156BDA1D" w14:textId="134BA751" w:rsidR="00A54325" w:rsidRPr="009B69CF" w:rsidRDefault="00A54325" w:rsidP="007B0B1D">
      <w:pPr>
        <w:pStyle w:val="FootnoteText"/>
      </w:pPr>
      <w:r>
        <w:rPr>
          <w:rStyle w:val="FootnoteReference"/>
        </w:rPr>
        <w:footnoteRef/>
      </w:r>
      <w:r>
        <w:t xml:space="preserve"> Human Rights Watch, </w:t>
      </w:r>
      <w:r w:rsidRPr="00E86349">
        <w:rPr>
          <w:i/>
          <w:iCs/>
        </w:rPr>
        <w:t>“Only Men Need Apply”: Gender Discrimination in Job Advertisements in China</w:t>
      </w:r>
      <w:r>
        <w:t xml:space="preserve">, April 2018, </w:t>
      </w:r>
      <w:r w:rsidRPr="0071262C">
        <w:t>https://www.hrw.org/report/2018/04/23/only-men-need-apply/gender-discrimination-job-advertisements-china#9f3461</w:t>
      </w:r>
      <w:r>
        <w:t>.</w:t>
      </w:r>
    </w:p>
  </w:footnote>
  <w:footnote w:id="25">
    <w:p w14:paraId="659B425B" w14:textId="585E91C9" w:rsidR="00A54325" w:rsidRPr="007C0FF9" w:rsidRDefault="00A54325" w:rsidP="007B0B1D">
      <w:pPr>
        <w:pStyle w:val="FootnoteText"/>
      </w:pPr>
      <w:r>
        <w:rPr>
          <w:rStyle w:val="FootnoteReference"/>
        </w:rPr>
        <w:footnoteRef/>
      </w:r>
      <w:r>
        <w:t xml:space="preserve"> “China: Gender Discrimination in Hiring Persists: 11 Percent of Civil Service Ads Specify ‘Men Only,’” Human Rights Watch news release, April 29, 2020, </w:t>
      </w:r>
      <w:r w:rsidRPr="0071262C">
        <w:t>https://www.hrw.org/news/2020/04/29/china-gender-discrimination-hiring-persists</w:t>
      </w:r>
      <w:r>
        <w:t>.</w:t>
      </w:r>
    </w:p>
  </w:footnote>
  <w:footnote w:id="26">
    <w:p w14:paraId="023DC89C" w14:textId="6C74E7C5" w:rsidR="00A54325" w:rsidRPr="002513E1" w:rsidRDefault="00A54325">
      <w:pPr>
        <w:pStyle w:val="FootnoteText"/>
        <w:rPr>
          <w:lang w:val="en-GB"/>
        </w:rPr>
      </w:pPr>
      <w:r>
        <w:rPr>
          <w:rStyle w:val="FootnoteReference"/>
        </w:rPr>
        <w:footnoteRef/>
      </w:r>
      <w:r>
        <w:t xml:space="preserve"> </w:t>
      </w:r>
      <w:r w:rsidRPr="002513E1">
        <w:t>National Civil Service Positions List</w:t>
      </w:r>
      <w:r w:rsidRPr="002513E1">
        <w:rPr>
          <w:rFonts w:hint="eastAsia"/>
        </w:rPr>
        <w:t xml:space="preserve"> </w:t>
      </w:r>
      <w:r>
        <w:t>(</w:t>
      </w:r>
      <w:r w:rsidRPr="002513E1">
        <w:rPr>
          <w:rFonts w:hint="eastAsia"/>
        </w:rPr>
        <w:t>国家公务员职位表</w:t>
      </w:r>
      <w:r>
        <w:t>).</w:t>
      </w:r>
    </w:p>
  </w:footnote>
  <w:footnote w:id="27">
    <w:p w14:paraId="4FA58553" w14:textId="77777777" w:rsidR="00A54325" w:rsidRPr="0095034A" w:rsidRDefault="00A54325" w:rsidP="00F12E04">
      <w:pPr>
        <w:pStyle w:val="FootnoteText"/>
      </w:pPr>
      <w:r w:rsidRPr="002C6110">
        <w:rPr>
          <w:rStyle w:val="FootnoteReference"/>
        </w:rPr>
        <w:footnoteRef/>
      </w:r>
      <w:r>
        <w:t xml:space="preserve"> Ibid. </w:t>
      </w:r>
    </w:p>
  </w:footnote>
  <w:footnote w:id="28">
    <w:p w14:paraId="02820288" w14:textId="6E68368B" w:rsidR="00A54325" w:rsidRPr="00F27FD7" w:rsidRDefault="00A54325">
      <w:pPr>
        <w:pStyle w:val="FootnoteText"/>
      </w:pPr>
      <w:r>
        <w:rPr>
          <w:rStyle w:val="FootnoteReference"/>
        </w:rPr>
        <w:footnoteRef/>
      </w:r>
      <w:r>
        <w:t xml:space="preserve"> </w:t>
      </w:r>
      <w:r w:rsidRPr="00F27FD7">
        <w:rPr>
          <w:rFonts w:hint="eastAsia"/>
        </w:rPr>
        <w:t xml:space="preserve"> Labor Law (</w:t>
      </w:r>
      <w:r w:rsidRPr="00F27FD7">
        <w:rPr>
          <w:rFonts w:hint="eastAsia"/>
        </w:rPr>
        <w:t>劳动法</w:t>
      </w:r>
      <w:r w:rsidRPr="00F27FD7">
        <w:rPr>
          <w:rFonts w:hint="eastAsia"/>
        </w:rPr>
        <w:t>), the Law on the Protection of Women</w:t>
      </w:r>
      <w:r>
        <w:t>’</w:t>
      </w:r>
      <w:r w:rsidRPr="00F27FD7">
        <w:rPr>
          <w:rFonts w:hint="eastAsia"/>
        </w:rPr>
        <w:t>s Rights and Interests (</w:t>
      </w:r>
      <w:r w:rsidRPr="00F27FD7">
        <w:rPr>
          <w:rFonts w:hint="eastAsia"/>
        </w:rPr>
        <w:t>妇女权益保障法</w:t>
      </w:r>
      <w:r w:rsidRPr="00F27FD7">
        <w:rPr>
          <w:rFonts w:hint="eastAsia"/>
        </w:rPr>
        <w:t>), the Employment Promotion Law (</w:t>
      </w:r>
      <w:r w:rsidRPr="00F27FD7">
        <w:rPr>
          <w:rFonts w:hint="eastAsia"/>
        </w:rPr>
        <w:t>就业促进法</w:t>
      </w:r>
      <w:r w:rsidRPr="00F27FD7">
        <w:rPr>
          <w:rFonts w:hint="eastAsia"/>
        </w:rPr>
        <w:t>), and the Provisions on Employment Services and Employment Management (</w:t>
      </w:r>
      <w:r w:rsidRPr="00F27FD7">
        <w:rPr>
          <w:rFonts w:hint="eastAsia"/>
        </w:rPr>
        <w:t>就业服务与就业管理规定</w:t>
      </w:r>
      <w:r w:rsidRPr="00F27FD7">
        <w:rPr>
          <w:rFonts w:hint="eastAsia"/>
        </w:rPr>
        <w:t xml:space="preserve">) all prohibit discrimination on the grounds of </w:t>
      </w:r>
      <w:r w:rsidRPr="00F27FD7">
        <w:t>gender.</w:t>
      </w:r>
    </w:p>
  </w:footnote>
  <w:footnote w:id="29">
    <w:p w14:paraId="08B171E4" w14:textId="356C3575" w:rsidR="00A54325" w:rsidRPr="00643DE3" w:rsidRDefault="00A54325" w:rsidP="007B0B1D">
      <w:pPr>
        <w:pStyle w:val="FootnoteText"/>
      </w:pPr>
      <w:r>
        <w:rPr>
          <w:rStyle w:val="FootnoteReference"/>
        </w:rPr>
        <w:footnoteRef/>
      </w:r>
      <w:r>
        <w:t xml:space="preserve"> “China: Job Ads Discriminate Against Women: Government, Companies Seek ‘Men Only,’ Hype Having ‘Beautiful Girls,’” Human Rights Watch news release, April 23, 2018, </w:t>
      </w:r>
      <w:r w:rsidRPr="0071262C">
        <w:t>https://www.hrw.org/news/2018/04/23/china-job-ads-discriminate-against-women</w:t>
      </w:r>
      <w:r>
        <w:t>.</w:t>
      </w:r>
    </w:p>
  </w:footnote>
  <w:footnote w:id="30">
    <w:p w14:paraId="1A6AF56C" w14:textId="63D29394" w:rsidR="00A54325" w:rsidRPr="00824159" w:rsidRDefault="00A54325" w:rsidP="007B0B1D">
      <w:pPr>
        <w:pStyle w:val="FootnoteText"/>
      </w:pPr>
      <w:r>
        <w:rPr>
          <w:rStyle w:val="FootnoteReference"/>
        </w:rPr>
        <w:footnoteRef/>
      </w:r>
      <w:r>
        <w:t xml:space="preserve"> Ibid.</w:t>
      </w:r>
    </w:p>
  </w:footnote>
  <w:footnote w:id="31">
    <w:p w14:paraId="5E990AED" w14:textId="5F425220" w:rsidR="00A54325" w:rsidRDefault="00A54325">
      <w:pPr>
        <w:pStyle w:val="FootnoteText"/>
      </w:pPr>
      <w:r>
        <w:rPr>
          <w:rStyle w:val="FootnoteReference"/>
        </w:rPr>
        <w:footnoteRef/>
      </w:r>
      <w:r>
        <w:t xml:space="preserve"> </w:t>
      </w:r>
      <w:r w:rsidRPr="00764A7F">
        <w:t xml:space="preserve">“China: Gender Discrimination in Hiring Persists: 11 Percent of Civil Service Ads Specify ‘Men Only’,” Human Rights Watch news release, April 29, 2020, </w:t>
      </w:r>
      <w:r w:rsidRPr="0071262C">
        <w:t>https://www.hrw.org/news/2020/04/29/china-gender-discrimination-hiring-persists</w:t>
      </w:r>
      <w:r>
        <w:t xml:space="preserve"> .</w:t>
      </w:r>
    </w:p>
  </w:footnote>
  <w:footnote w:id="32">
    <w:p w14:paraId="1455EF8D" w14:textId="3E98C711" w:rsidR="00A54325" w:rsidRPr="00187CED" w:rsidRDefault="00A54325" w:rsidP="00807E16">
      <w:pPr>
        <w:pStyle w:val="FootnoteText"/>
      </w:pPr>
      <w:r>
        <w:rPr>
          <w:rStyle w:val="FootnoteReference"/>
        </w:rPr>
        <w:footnoteRef/>
      </w:r>
      <w:r>
        <w:t xml:space="preserve"> </w:t>
      </w:r>
      <w:bookmarkStart w:id="2" w:name="_Hlk62647300"/>
      <w:r w:rsidRPr="00826A54">
        <w:t>Alexandra Stevenson and Elsie Chen</w:t>
      </w:r>
      <w:r>
        <w:t>, “</w:t>
      </w:r>
      <w:r w:rsidRPr="00822242">
        <w:t>In China, Working Mothers Say They Are Fired or Sidelined</w:t>
      </w:r>
      <w:r>
        <w:t xml:space="preserve">,” </w:t>
      </w:r>
      <w:r w:rsidRPr="00EF47B9">
        <w:rPr>
          <w:i/>
          <w:iCs/>
        </w:rPr>
        <w:t>New York Times</w:t>
      </w:r>
      <w:r>
        <w:t>, November 1, 2019,</w:t>
      </w:r>
      <w:r w:rsidRPr="00822242">
        <w:t xml:space="preserve"> </w:t>
      </w:r>
      <w:r w:rsidRPr="00826A54">
        <w:t>https://www.nytimes.com/2019/11/01/business/china-mothers-discrimination-working-.html</w:t>
      </w:r>
      <w:bookmarkEnd w:id="2"/>
      <w:r>
        <w:t xml:space="preserve"> (accessed January 27, 2021).</w:t>
      </w:r>
    </w:p>
  </w:footnote>
  <w:footnote w:id="33">
    <w:p w14:paraId="38A10F7F" w14:textId="0619A81A" w:rsidR="00A54325" w:rsidRDefault="00A54325" w:rsidP="007B0B1D">
      <w:pPr>
        <w:pStyle w:val="FootnoteText"/>
      </w:pPr>
      <w:r>
        <w:rPr>
          <w:rStyle w:val="FootnoteReference"/>
        </w:rPr>
        <w:footnoteRef/>
      </w:r>
      <w:r>
        <w:t xml:space="preserve"> </w:t>
      </w:r>
      <w:r w:rsidRPr="00D11C14">
        <w:t>Beijing Yuanzhong Gender Development Center</w:t>
      </w:r>
      <w:r>
        <w:t>,</w:t>
      </w:r>
      <w:r w:rsidRPr="00D11C14">
        <w:t xml:space="preserve"> </w:t>
      </w:r>
      <w:r>
        <w:t>“</w:t>
      </w:r>
      <w:r w:rsidRPr="006A0E32">
        <w:t>Breaking the Silence and Refusal to Compromise—A Case Study Report of China’s Laws and Judicial Trials on Prevention of Sexual Harassment in the Workplace</w:t>
      </w:r>
      <w:r>
        <w:t xml:space="preserve">,” July 26. 2018, </w:t>
      </w:r>
      <w:r w:rsidRPr="00DE0F3A">
        <w:t>https://kuaibao.qq.com/s/20180726A1O14U00?refer=spider</w:t>
      </w:r>
      <w:r>
        <w:t xml:space="preserve"> (accessed January 27,2021).</w:t>
      </w:r>
    </w:p>
  </w:footnote>
  <w:footnote w:id="34">
    <w:p w14:paraId="15DC5E32" w14:textId="1F3263EC" w:rsidR="00A54325" w:rsidRDefault="00A54325" w:rsidP="007B0B1D">
      <w:pPr>
        <w:pStyle w:val="FootnoteText"/>
      </w:pPr>
      <w:r w:rsidRPr="008505D4">
        <w:rPr>
          <w:rStyle w:val="FootnoteReference"/>
        </w:rPr>
        <w:footnoteRef/>
      </w:r>
      <w:r w:rsidRPr="008505D4">
        <w:t xml:space="preserve"> Lin</w:t>
      </w:r>
      <w:r>
        <w:t xml:space="preserve"> Xun, “</w:t>
      </w:r>
      <w:r w:rsidRPr="00BC1ED7">
        <w:t>A Report on Sexual Harassment in the Workplace in China</w:t>
      </w:r>
      <w:r>
        <w:t xml:space="preserve">,” </w:t>
      </w:r>
      <w:r w:rsidRPr="00BC1ED7">
        <w:t>074 Professional Women Legal Hotline</w:t>
      </w:r>
      <w:r>
        <w:t xml:space="preserve">, November, 2018, </w:t>
      </w:r>
      <w:r w:rsidRPr="007443DF">
        <w:t xml:space="preserve">https://cnlgbtdata.com/files/uploads/2019/03/2018%E5%B9%B4%E4%B8%AD%E5%9B%BD%E8%81%8C%E5%9C%BA%E6%80%A7%E9%AA%9A%E6%89%B0%E8%B0%83%E6%9F%A5%E6%8A%A5%E5%91%8A_C9m9EL4.pdf  </w:t>
      </w:r>
      <w:r>
        <w:t>(accessed January 27, 2021).</w:t>
      </w:r>
    </w:p>
  </w:footnote>
  <w:footnote w:id="35">
    <w:p w14:paraId="42165C96" w14:textId="7AF14406" w:rsidR="00A54325" w:rsidRDefault="00A54325" w:rsidP="00C52F16">
      <w:pPr>
        <w:pStyle w:val="FootnoteText"/>
      </w:pPr>
      <w:r>
        <w:rPr>
          <w:rStyle w:val="FootnoteReference"/>
        </w:rPr>
        <w:footnoteRef/>
      </w:r>
      <w:r>
        <w:t xml:space="preserve"> “China: Female Civil Servants Face Discrimination, Harassment: 1 in 5 Civil Service Job Ads Specify 'Men Only,'” Human Rights Watch news release, November 8, 2018. </w:t>
      </w:r>
      <w:r w:rsidRPr="0071262C">
        <w:t>https://www.hrw.org/news/2018/11/08/china-female-civil-servants-face-discrimination-harassment</w:t>
      </w:r>
      <w:r>
        <w:t xml:space="preserve"> .</w:t>
      </w:r>
    </w:p>
  </w:footnote>
  <w:footnote w:id="36">
    <w:p w14:paraId="2E3FB2AC" w14:textId="2B647D5F" w:rsidR="00A54325" w:rsidRDefault="00A54325" w:rsidP="00B52320">
      <w:pPr>
        <w:pStyle w:val="FootnoteText"/>
      </w:pPr>
      <w:r>
        <w:rPr>
          <w:rStyle w:val="FootnoteReference"/>
        </w:rPr>
        <w:footnoteRef/>
      </w:r>
      <w:r>
        <w:t xml:space="preserve"> Human Rights Watch, </w:t>
      </w:r>
      <w:r w:rsidRPr="005F5CA5">
        <w:rPr>
          <w:i/>
          <w:iCs/>
        </w:rPr>
        <w:t>World Report</w:t>
      </w:r>
      <w:r>
        <w:t xml:space="preserve"> 2021, (New York: Human Rights Watch, 2021), China and Tiber chapter, </w:t>
      </w:r>
      <w:r w:rsidRPr="0071262C">
        <w:t>https://www.hrw.org/world-report/2021/country-chapters/china-and-tibet#</w:t>
      </w:r>
      <w:r>
        <w:t xml:space="preserve"> .</w:t>
      </w:r>
    </w:p>
  </w:footnote>
  <w:footnote w:id="37">
    <w:p w14:paraId="4A6CD85B" w14:textId="77777777" w:rsidR="00A54325" w:rsidRDefault="00A54325" w:rsidP="002513E1">
      <w:pPr>
        <w:pStyle w:val="FootnoteText"/>
      </w:pPr>
      <w:r>
        <w:rPr>
          <w:rStyle w:val="FootnoteReference"/>
        </w:rPr>
        <w:footnoteRef/>
      </w:r>
      <w:r>
        <w:t xml:space="preserve"> Heather Barr (Human Rights Watch), “China’s Bride Trafficking Problem,” commentary, </w:t>
      </w:r>
      <w:r w:rsidRPr="0071262C">
        <w:rPr>
          <w:i/>
          <w:iCs/>
        </w:rPr>
        <w:t>The Diplomat</w:t>
      </w:r>
      <w:r>
        <w:t xml:space="preserve">, October 32, 2019, </w:t>
      </w:r>
      <w:r w:rsidRPr="0071262C">
        <w:t>https://www.hrw.org/news/2019/10/31/chinas-bride-trafficking-problem</w:t>
      </w:r>
      <w:del w:id="3" w:author="Erika Nguyen" w:date="2021-02-08T09:56:00Z">
        <w:r w:rsidDel="008D2358">
          <w:delText xml:space="preserve"> </w:delText>
        </w:r>
      </w:del>
      <w:r>
        <w:t>.</w:t>
      </w:r>
    </w:p>
  </w:footnote>
  <w:footnote w:id="38">
    <w:p w14:paraId="6480D6CB" w14:textId="550BCF0C" w:rsidR="00A54325" w:rsidRPr="00322F01" w:rsidRDefault="00A54325" w:rsidP="007B0B1D">
      <w:pPr>
        <w:pStyle w:val="FootnoteText"/>
      </w:pPr>
      <w:r>
        <w:rPr>
          <w:rStyle w:val="FootnoteReference"/>
        </w:rPr>
        <w:footnoteRef/>
      </w:r>
      <w:r>
        <w:t xml:space="preserve"> Human Rights Watch, </w:t>
      </w:r>
      <w:r w:rsidRPr="003A4F34">
        <w:rPr>
          <w:i/>
          <w:iCs/>
        </w:rPr>
        <w:t>“Give Us a Baby and We’ll Let You Go”:</w:t>
      </w:r>
      <w:r>
        <w:rPr>
          <w:i/>
          <w:iCs/>
        </w:rPr>
        <w:t xml:space="preserve"> </w:t>
      </w:r>
      <w:r w:rsidRPr="003A4F34">
        <w:rPr>
          <w:i/>
          <w:iCs/>
        </w:rPr>
        <w:t xml:space="preserve">Trafficking of Kachin </w:t>
      </w:r>
      <w:r>
        <w:rPr>
          <w:i/>
          <w:iCs/>
        </w:rPr>
        <w:t>‘</w:t>
      </w:r>
      <w:r w:rsidRPr="003A4F34">
        <w:rPr>
          <w:i/>
          <w:iCs/>
        </w:rPr>
        <w:t>Brides</w:t>
      </w:r>
      <w:r>
        <w:rPr>
          <w:i/>
          <w:iCs/>
        </w:rPr>
        <w:t>’</w:t>
      </w:r>
      <w:r w:rsidRPr="003A4F34">
        <w:rPr>
          <w:i/>
          <w:iCs/>
        </w:rPr>
        <w:t xml:space="preserve"> from Myanmar to China</w:t>
      </w:r>
      <w:r>
        <w:t xml:space="preserve">, March 2019, </w:t>
      </w:r>
      <w:r w:rsidRPr="008A7E4A">
        <w:t>https://www.hrw.org/report/2019/03/21/give-us-baby-and-well-let-you-go/trafficking-kachin-brides-myanmar-china</w:t>
      </w:r>
      <w:r>
        <w:t>.</w:t>
      </w:r>
    </w:p>
  </w:footnote>
  <w:footnote w:id="39">
    <w:p w14:paraId="3DBD1977" w14:textId="67356CF0" w:rsidR="00A54325" w:rsidRDefault="00A54325" w:rsidP="007B0B1D">
      <w:pPr>
        <w:pStyle w:val="FootnoteText"/>
      </w:pPr>
      <w:r>
        <w:rPr>
          <w:rStyle w:val="FootnoteReference"/>
        </w:rPr>
        <w:footnoteRef/>
      </w:r>
      <w:r>
        <w:t xml:space="preserve"> Ibid. </w:t>
      </w:r>
    </w:p>
  </w:footnote>
  <w:footnote w:id="40">
    <w:p w14:paraId="1A86BD67" w14:textId="2C601786" w:rsidR="00A54325" w:rsidRPr="00BF781B" w:rsidRDefault="00A54325" w:rsidP="00B76E5E">
      <w:pPr>
        <w:pStyle w:val="FootnoteText"/>
      </w:pPr>
      <w:r>
        <w:rPr>
          <w:rStyle w:val="FootnoteReference"/>
        </w:rPr>
        <w:footnoteRef/>
      </w:r>
      <w:r>
        <w:t xml:space="preserve"> Heather Barr, “Bride Trafficking to China Spreads Across Asia: China’s Gender Imbalance Having Devastating Regional Consequences,” Human Rights Dispatch, November 3, 2019, </w:t>
      </w:r>
      <w:r w:rsidRPr="008A5134">
        <w:t>https://www.hrw.org/news/2019/11/03/bride-trafficking-china-spreads-across-asia</w:t>
      </w:r>
      <w:r>
        <w:t>.</w:t>
      </w:r>
    </w:p>
  </w:footnote>
  <w:footnote w:id="41">
    <w:p w14:paraId="65D83ED0" w14:textId="77777777" w:rsidR="00A54325" w:rsidRPr="00D36E32" w:rsidRDefault="00A54325" w:rsidP="00FB769E">
      <w:pPr>
        <w:pStyle w:val="FootnoteText"/>
      </w:pPr>
      <w:r>
        <w:rPr>
          <w:rStyle w:val="FootnoteReference"/>
        </w:rPr>
        <w:footnoteRef/>
      </w:r>
      <w:r>
        <w:t xml:space="preserve"> </w:t>
      </w:r>
      <w:r w:rsidRPr="00D36E32">
        <w:t>Human Rights Watch</w:t>
      </w:r>
      <w:r w:rsidRPr="004B4509">
        <w:rPr>
          <w:i/>
          <w:iCs/>
        </w:rPr>
        <w:t>, Living in Chains: Shackling of People with Psychosocial Disabilities Worldwide</w:t>
      </w:r>
      <w:r w:rsidRPr="00D36E32">
        <w:t xml:space="preserve">, October 2020, </w:t>
      </w:r>
      <w:r w:rsidRPr="00E933EE">
        <w:t>https://www.hrw.org/report/2020/10/06/living-chains/shackling-people-psychosocial-disabilities-worldwide.</w:t>
      </w:r>
    </w:p>
  </w:footnote>
  <w:footnote w:id="42">
    <w:p w14:paraId="33EE9D63" w14:textId="648547A1" w:rsidR="00A54325" w:rsidRPr="00452194" w:rsidRDefault="00A54325" w:rsidP="00FB769E">
      <w:pPr>
        <w:pStyle w:val="FootnoteText"/>
      </w:pPr>
      <w:r>
        <w:rPr>
          <w:rStyle w:val="FootnoteReference"/>
        </w:rPr>
        <w:footnoteRef/>
      </w:r>
      <w:r>
        <w:t xml:space="preserve"> Ibid., p. 21.</w:t>
      </w:r>
    </w:p>
  </w:footnote>
  <w:footnote w:id="43">
    <w:p w14:paraId="6418A10D" w14:textId="77777777" w:rsidR="00A54325" w:rsidRDefault="00A54325" w:rsidP="00FB769E">
      <w:pPr>
        <w:pStyle w:val="FootnoteText"/>
      </w:pPr>
      <w:r w:rsidRPr="634B6C53">
        <w:rPr>
          <w:rStyle w:val="FootnoteReference"/>
        </w:rPr>
        <w:footnoteRef/>
      </w:r>
      <w:r>
        <w:t xml:space="preserve"> “Mentally Ill Confined at Home Due to Lack of Resources and Public Education,” </w:t>
      </w:r>
      <w:r w:rsidRPr="634B6C53">
        <w:rPr>
          <w:i/>
          <w:iCs/>
        </w:rPr>
        <w:t>Global Times</w:t>
      </w:r>
      <w:r>
        <w:t xml:space="preserve">, June 25, 2015, https://www.globaltimes.cn/content/928917.shtml (accessed July 28, 2020); “Caged People,” </w:t>
      </w:r>
      <w:r w:rsidRPr="634B6C53">
        <w:rPr>
          <w:i/>
          <w:iCs/>
        </w:rPr>
        <w:t>The Beijing News</w:t>
      </w:r>
      <w:r>
        <w:t xml:space="preserve">, July 11, 2013, http://www.bjnews.com.cn/feature/2013/07/11/272800.html (accessed July 28, 2020); “26-year-old ‘Mentally Disturbed’ Man in China Locked in Cage by His Parents,” </w:t>
      </w:r>
      <w:r w:rsidRPr="634B6C53">
        <w:rPr>
          <w:i/>
          <w:iCs/>
        </w:rPr>
        <w:t>Hong Kong Free Press</w:t>
      </w:r>
      <w:r>
        <w:t xml:space="preserve">, January 15, 2016, https://www.hongkongfp.com/2016/01/15/26-year-old-mentally-disturbed-man-in-china-locked-in-cage-by-his-parents/ (accessed May 2020); “A Mentally Ill Chinese Man Has Been Locked In A Cage By His Family For 11 Years,” </w:t>
      </w:r>
      <w:r w:rsidRPr="634B6C53">
        <w:rPr>
          <w:i/>
          <w:iCs/>
        </w:rPr>
        <w:t>Business Insider</w:t>
      </w:r>
      <w:r>
        <w:t xml:space="preserve">, May 28, 2013, https://www.businessinsider.com/chinese-man-kept-in-cage-for-11-years-2013-5 (accessed July 28, 2020); “Chinese Mentally Ill Woman, Chained in Room for Decades by Family, to Get Medical Treatment,” </w:t>
      </w:r>
      <w:r w:rsidRPr="634B6C53">
        <w:rPr>
          <w:i/>
          <w:iCs/>
        </w:rPr>
        <w:t>South China Morning Post</w:t>
      </w:r>
      <w:r>
        <w:t xml:space="preserve">, undated, https://www.scmp.com/news/china/society/article/1815641/chinese-mentally-ill-woman-chained-room-decades-family-get (accessed July 28, 2020); Mimi Lau, "Caged in the woods: Chinese mentally ill woman locked up as family can’t afford treatment," </w:t>
      </w:r>
      <w:r w:rsidRPr="634B6C53">
        <w:rPr>
          <w:i/>
          <w:iCs/>
        </w:rPr>
        <w:t>South China Morning Post</w:t>
      </w:r>
      <w:r>
        <w:t>, January 24, 2017, https://www.scmp.com/news/china/article/2064898/chinese-mentally-ill-woman-forced-live-cage-woods (accessed January 7, 2021).</w:t>
      </w:r>
    </w:p>
  </w:footnote>
  <w:footnote w:id="44">
    <w:p w14:paraId="1FE75182" w14:textId="77777777" w:rsidR="00A54325" w:rsidRDefault="00A54325" w:rsidP="00FB769E">
      <w:pPr>
        <w:pStyle w:val="FootnoteText"/>
      </w:pPr>
      <w:r w:rsidRPr="634B6C53">
        <w:rPr>
          <w:rStyle w:val="FootnoteReference"/>
        </w:rPr>
        <w:footnoteRef/>
      </w:r>
      <w:r>
        <w:t xml:space="preserve"> Viola Zhou, “‘Mentally ill’ Chinese Girl, 8, Roped to Tree Outside by Grandparents for Nearly Six Years,” </w:t>
      </w:r>
      <w:r w:rsidRPr="634B6C53">
        <w:rPr>
          <w:i/>
          <w:iCs/>
        </w:rPr>
        <w:t>South China Morning Post</w:t>
      </w:r>
      <w:r>
        <w:t>, September 21, 2016, https://www.scmp.com/news/china/society/article/2021288/mentally-ill-chinese-girl-8-roped-tree-outside-grandparents (accessed July 28, 2020).</w:t>
      </w:r>
    </w:p>
  </w:footnote>
  <w:footnote w:id="45">
    <w:p w14:paraId="082E9D48" w14:textId="77777777" w:rsidR="00A54325" w:rsidRPr="004B4509" w:rsidRDefault="00A54325" w:rsidP="00FB769E">
      <w:pPr>
        <w:pStyle w:val="FootnoteText"/>
      </w:pPr>
      <w:r>
        <w:rPr>
          <w:rStyle w:val="FootnoteReference"/>
        </w:rPr>
        <w:footnoteRef/>
      </w:r>
      <w:r>
        <w:t xml:space="preserve"> </w:t>
      </w:r>
      <w:r w:rsidRPr="00D36E32">
        <w:t>Human Rights Watch</w:t>
      </w:r>
      <w:r w:rsidRPr="004B4509">
        <w:rPr>
          <w:i/>
          <w:iCs/>
        </w:rPr>
        <w:t>, Living in Chains</w:t>
      </w:r>
      <w:r>
        <w:t>, p. 4.</w:t>
      </w:r>
    </w:p>
  </w:footnote>
  <w:footnote w:id="46">
    <w:p w14:paraId="7F547758" w14:textId="77777777" w:rsidR="00A54325" w:rsidRDefault="00A54325" w:rsidP="00FB769E">
      <w:pPr>
        <w:pStyle w:val="FootnoteText"/>
      </w:pPr>
      <w:r>
        <w:rPr>
          <w:rStyle w:val="FootnoteReference"/>
        </w:rPr>
        <w:footnoteRef/>
      </w:r>
      <w:r>
        <w:t xml:space="preserve"> </w:t>
      </w:r>
      <w:r w:rsidRPr="00F1752A">
        <w:t>Human Rights Watch interview with Ying (not her real name), November 2019 (location and details withheld).</w:t>
      </w:r>
    </w:p>
  </w:footnote>
  <w:footnote w:id="47">
    <w:p w14:paraId="7D25A19A" w14:textId="2436D5E0" w:rsidR="00A54325" w:rsidRPr="00AF1758" w:rsidRDefault="00A54325" w:rsidP="007B0B1D">
      <w:pPr>
        <w:contextualSpacing/>
        <w:jc w:val="both"/>
        <w:rPr>
          <w:color w:val="000000" w:themeColor="text1"/>
          <w:sz w:val="16"/>
          <w:szCs w:val="16"/>
        </w:rPr>
      </w:pPr>
      <w:r w:rsidRPr="00AF1758">
        <w:rPr>
          <w:rStyle w:val="FootnoteReference"/>
          <w:color w:val="000000" w:themeColor="text1"/>
          <w:sz w:val="16"/>
          <w:szCs w:val="16"/>
        </w:rPr>
        <w:footnoteRef/>
      </w:r>
      <w:r w:rsidRPr="00AF1758">
        <w:rPr>
          <w:color w:val="000000" w:themeColor="text1"/>
          <w:sz w:val="16"/>
          <w:szCs w:val="16"/>
        </w:rPr>
        <w:t xml:space="preserve"> UN Committee on the Elimination of Discrimination against Women, General Recommendation No. 30, Access to Education, U.N</w:t>
      </w:r>
      <w:r>
        <w:rPr>
          <w:color w:val="000000" w:themeColor="text1"/>
          <w:sz w:val="16"/>
          <w:szCs w:val="16"/>
        </w:rPr>
        <w:t>.</w:t>
      </w:r>
      <w:r w:rsidRPr="00AF1758">
        <w:rPr>
          <w:color w:val="000000" w:themeColor="text1"/>
          <w:sz w:val="16"/>
          <w:szCs w:val="16"/>
        </w:rPr>
        <w:t xml:space="preserve"> Doc. CEDAW/C/GC/30 (2013), para. 48. See also </w:t>
      </w:r>
      <w:r w:rsidRPr="00AF1758">
        <w:rPr>
          <w:sz w:val="16"/>
          <w:szCs w:val="16"/>
        </w:rPr>
        <w:t xml:space="preserve">African Committee on the Rights and Welfare of the Child, General Comment on Article 22: Children in Situations of Conflict, (2020), para. 78. </w:t>
      </w:r>
    </w:p>
  </w:footnote>
  <w:footnote w:id="48">
    <w:p w14:paraId="27B57A12" w14:textId="0D570E1F" w:rsidR="00A54325" w:rsidRPr="00B53DAA" w:rsidRDefault="00A54325" w:rsidP="007B0B1D">
      <w:pPr>
        <w:pStyle w:val="FootnoteText"/>
        <w:rPr>
          <w:rFonts w:eastAsia="Calibri" w:cs="Calibri"/>
          <w:szCs w:val="16"/>
        </w:rPr>
      </w:pPr>
      <w:r w:rsidRPr="00B53DAA">
        <w:rPr>
          <w:rStyle w:val="FootnoteReference"/>
          <w:szCs w:val="16"/>
        </w:rPr>
        <w:footnoteRef/>
      </w:r>
      <w:r w:rsidRPr="00B53DAA">
        <w:rPr>
          <w:szCs w:val="16"/>
        </w:rPr>
        <w:t xml:space="preserve"> </w:t>
      </w:r>
      <w:r w:rsidRPr="00B53DAA">
        <w:rPr>
          <w:rFonts w:eastAsia="Calibri" w:cs="Calibri"/>
          <w:szCs w:val="16"/>
        </w:rPr>
        <w:t xml:space="preserve">Education Under Attack: 2020, The Global Coalition to Protect Education from Attack, 2020, </w:t>
      </w:r>
      <w:r w:rsidRPr="002B313E">
        <w:rPr>
          <w:rFonts w:eastAsia="Calibri" w:cs="Calibri"/>
          <w:szCs w:val="16"/>
        </w:rPr>
        <w:t>https://eua2020.protectingeducation.org/</w:t>
      </w:r>
      <w:r>
        <w:rPr>
          <w:rStyle w:val="Hyperlink"/>
          <w:rFonts w:eastAsia="Calibri" w:cs="Calibri"/>
          <w:szCs w:val="16"/>
        </w:rPr>
        <w:t>.</w:t>
      </w:r>
    </w:p>
  </w:footnote>
  <w:footnote w:id="49">
    <w:p w14:paraId="7818D861" w14:textId="77777777" w:rsidR="00A54325" w:rsidRPr="00B53DAA" w:rsidRDefault="00A54325" w:rsidP="007B0B1D">
      <w:pPr>
        <w:pStyle w:val="FootnoteText"/>
        <w:rPr>
          <w:szCs w:val="16"/>
        </w:rPr>
      </w:pPr>
      <w:r w:rsidRPr="00B53DAA">
        <w:rPr>
          <w:rStyle w:val="FootnoteReference"/>
          <w:szCs w:val="16"/>
        </w:rPr>
        <w:footnoteRef/>
      </w:r>
      <w:r w:rsidRPr="00B53DAA">
        <w:rPr>
          <w:szCs w:val="16"/>
        </w:rPr>
        <w:t xml:space="preserve"> </w:t>
      </w:r>
      <w:r w:rsidRPr="00B53DAA">
        <w:rPr>
          <w:rFonts w:eastAsia="Calibri" w:cs="Calibri"/>
          <w:szCs w:val="16"/>
        </w:rPr>
        <w:t>United Nations Infantry Battalion Manual, 2012, section 2.13, “Schools shall not be used by the military in their operations.”</w:t>
      </w:r>
    </w:p>
  </w:footnote>
  <w:footnote w:id="50">
    <w:p w14:paraId="6C320B41" w14:textId="77777777" w:rsidR="00A54325" w:rsidRPr="00B53DAA" w:rsidRDefault="00A54325" w:rsidP="007B0B1D">
      <w:pPr>
        <w:pStyle w:val="FootnoteText"/>
        <w:rPr>
          <w:szCs w:val="16"/>
        </w:rPr>
      </w:pPr>
      <w:r w:rsidRPr="00B53DAA">
        <w:rPr>
          <w:rStyle w:val="FootnoteReference"/>
          <w:szCs w:val="16"/>
        </w:rPr>
        <w:footnoteRef/>
      </w:r>
      <w:r w:rsidRPr="00B53DAA">
        <w:rPr>
          <w:szCs w:val="16"/>
        </w:rPr>
        <w:t xml:space="preserve"> </w:t>
      </w:r>
      <w:r w:rsidRPr="00B53DAA">
        <w:rPr>
          <w:rFonts w:eastAsia="Calibri" w:cs="Calibri"/>
          <w:szCs w:val="16"/>
        </w:rPr>
        <w:t>UN Department of Peacekeeping Operations, Department of Field Support and Department of Political Affairs, “Child Protection in UN Peace Operations (Policy),” June 2017.</w:t>
      </w:r>
    </w:p>
  </w:footnote>
  <w:footnote w:id="51">
    <w:p w14:paraId="56E6ACEE" w14:textId="3766759B" w:rsidR="00A54325" w:rsidRPr="00B53DAA" w:rsidRDefault="00A54325" w:rsidP="007B0B1D">
      <w:pPr>
        <w:pStyle w:val="FootnoteText"/>
        <w:rPr>
          <w:szCs w:val="16"/>
        </w:rPr>
      </w:pPr>
      <w:r w:rsidRPr="00B53DAA">
        <w:rPr>
          <w:rStyle w:val="FootnoteReference"/>
          <w:szCs w:val="16"/>
        </w:rPr>
        <w:footnoteRef/>
      </w:r>
      <w:r w:rsidRPr="00B53DAA">
        <w:rPr>
          <w:szCs w:val="16"/>
        </w:rPr>
        <w:t xml:space="preserve"> </w:t>
      </w:r>
      <w:r w:rsidRPr="00B53DAA">
        <w:rPr>
          <w:rFonts w:eastAsia="Calibri" w:cs="Calibri"/>
          <w:szCs w:val="16"/>
        </w:rPr>
        <w:t xml:space="preserve">Safe Schools Declaration, May 28, 2015, </w:t>
      </w:r>
      <w:r w:rsidRPr="002B313E">
        <w:rPr>
          <w:rFonts w:eastAsia="Calibri" w:cs="Calibri"/>
          <w:szCs w:val="16"/>
        </w:rPr>
        <w:t>https://www.regjeringen.no/globalassets/departementene/ud/vedlegg/utvikling/safe_schools_declaration.pdf</w:t>
      </w:r>
      <w:r w:rsidRPr="00B53DAA">
        <w:rPr>
          <w:rFonts w:eastAsia="Calibri" w:cs="Calibri"/>
          <w:szCs w:val="16"/>
        </w:rPr>
        <w:t xml:space="preserve"> (accessed November 6, 2018).</w:t>
      </w:r>
    </w:p>
  </w:footnote>
  <w:footnote w:id="52">
    <w:p w14:paraId="6A850B16" w14:textId="6AC7D252" w:rsidR="00A54325" w:rsidRPr="00B53DAA" w:rsidRDefault="00A54325" w:rsidP="007B0B1D">
      <w:pPr>
        <w:rPr>
          <w:sz w:val="16"/>
          <w:szCs w:val="16"/>
        </w:rPr>
      </w:pPr>
      <w:r w:rsidRPr="00B53DAA">
        <w:rPr>
          <w:rStyle w:val="FootnoteReference"/>
          <w:sz w:val="16"/>
          <w:szCs w:val="16"/>
        </w:rPr>
        <w:footnoteRef/>
      </w:r>
      <w:r w:rsidRPr="00B53DAA">
        <w:rPr>
          <w:sz w:val="16"/>
          <w:szCs w:val="16"/>
        </w:rPr>
        <w:t xml:space="preserve"> </w:t>
      </w:r>
      <w:r w:rsidRPr="00B53DAA">
        <w:rPr>
          <w:rFonts w:eastAsia="Calibri" w:cs="Calibri"/>
          <w:sz w:val="16"/>
          <w:szCs w:val="16"/>
        </w:rPr>
        <w:t>Guidelines for Protecting Schools and Universities from Military Use during Armed Conflict, March 18, 2014, (accessed November 6, 2018).</w:t>
      </w:r>
    </w:p>
  </w:footnote>
  <w:footnote w:id="53">
    <w:p w14:paraId="0D074906" w14:textId="78E81F23" w:rsidR="00A54325" w:rsidRPr="00B53DAA" w:rsidRDefault="00A54325" w:rsidP="007B0B1D">
      <w:pPr>
        <w:rPr>
          <w:sz w:val="16"/>
          <w:szCs w:val="16"/>
        </w:rPr>
      </w:pPr>
      <w:r w:rsidRPr="00B53DAA">
        <w:rPr>
          <w:rStyle w:val="FootnoteReference"/>
          <w:sz w:val="16"/>
          <w:szCs w:val="16"/>
        </w:rPr>
        <w:footnoteRef/>
      </w:r>
      <w:r w:rsidRPr="00B53DAA">
        <w:rPr>
          <w:sz w:val="16"/>
          <w:szCs w:val="16"/>
        </w:rPr>
        <w:t xml:space="preserve"> </w:t>
      </w:r>
      <w:r w:rsidRPr="00B53DAA">
        <w:rPr>
          <w:rFonts w:eastAsia="Calibri" w:cs="Calibri"/>
          <w:sz w:val="16"/>
          <w:szCs w:val="16"/>
        </w:rPr>
        <w:t xml:space="preserve">“Safe School Declaration Endorsements,” Global Coalition to Protect Education from Attack, accessed June 29, 2019, </w:t>
      </w:r>
      <w:r w:rsidRPr="008A7E4A">
        <w:rPr>
          <w:rFonts w:eastAsia="Calibri" w:cs="Calibri"/>
          <w:sz w:val="16"/>
          <w:szCs w:val="16"/>
        </w:rPr>
        <w:t>http://www.protectingeducation.org/guidelines/support</w:t>
      </w:r>
      <w:r>
        <w:rPr>
          <w:rFonts w:eastAsia="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E6F3" w14:textId="7C3FD5B5" w:rsidR="00A54325" w:rsidRDefault="00A54325" w:rsidP="007373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E4793"/>
    <w:multiLevelType w:val="hybridMultilevel"/>
    <w:tmpl w:val="169A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668A1"/>
    <w:multiLevelType w:val="hybridMultilevel"/>
    <w:tmpl w:val="8954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C1391"/>
    <w:multiLevelType w:val="hybridMultilevel"/>
    <w:tmpl w:val="998E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0E6109"/>
    <w:multiLevelType w:val="hybridMultilevel"/>
    <w:tmpl w:val="97BA49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0F3185"/>
    <w:multiLevelType w:val="hybridMultilevel"/>
    <w:tmpl w:val="FFFFFFFF"/>
    <w:lvl w:ilvl="0" w:tplc="FEE43704">
      <w:start w:val="1"/>
      <w:numFmt w:val="bullet"/>
      <w:lvlText w:val="·"/>
      <w:lvlJc w:val="left"/>
      <w:pPr>
        <w:ind w:left="720" w:hanging="360"/>
      </w:pPr>
      <w:rPr>
        <w:rFonts w:ascii="Symbol" w:hAnsi="Symbol" w:hint="default"/>
      </w:rPr>
    </w:lvl>
    <w:lvl w:ilvl="1" w:tplc="11E278F8">
      <w:start w:val="1"/>
      <w:numFmt w:val="bullet"/>
      <w:lvlText w:val="o"/>
      <w:lvlJc w:val="left"/>
      <w:pPr>
        <w:ind w:left="1440" w:hanging="360"/>
      </w:pPr>
      <w:rPr>
        <w:rFonts w:ascii="Courier New" w:hAnsi="Courier New" w:hint="default"/>
      </w:rPr>
    </w:lvl>
    <w:lvl w:ilvl="2" w:tplc="335A6058">
      <w:start w:val="1"/>
      <w:numFmt w:val="bullet"/>
      <w:lvlText w:val=""/>
      <w:lvlJc w:val="left"/>
      <w:pPr>
        <w:ind w:left="2160" w:hanging="360"/>
      </w:pPr>
      <w:rPr>
        <w:rFonts w:ascii="Wingdings" w:hAnsi="Wingdings" w:hint="default"/>
      </w:rPr>
    </w:lvl>
    <w:lvl w:ilvl="3" w:tplc="937C79E8">
      <w:start w:val="1"/>
      <w:numFmt w:val="bullet"/>
      <w:lvlText w:val=""/>
      <w:lvlJc w:val="left"/>
      <w:pPr>
        <w:ind w:left="2880" w:hanging="360"/>
      </w:pPr>
      <w:rPr>
        <w:rFonts w:ascii="Symbol" w:hAnsi="Symbol" w:hint="default"/>
      </w:rPr>
    </w:lvl>
    <w:lvl w:ilvl="4" w:tplc="57CA5964">
      <w:start w:val="1"/>
      <w:numFmt w:val="bullet"/>
      <w:lvlText w:val="o"/>
      <w:lvlJc w:val="left"/>
      <w:pPr>
        <w:ind w:left="3600" w:hanging="360"/>
      </w:pPr>
      <w:rPr>
        <w:rFonts w:ascii="Courier New" w:hAnsi="Courier New" w:hint="default"/>
      </w:rPr>
    </w:lvl>
    <w:lvl w:ilvl="5" w:tplc="CCF442A2">
      <w:start w:val="1"/>
      <w:numFmt w:val="bullet"/>
      <w:lvlText w:val=""/>
      <w:lvlJc w:val="left"/>
      <w:pPr>
        <w:ind w:left="4320" w:hanging="360"/>
      </w:pPr>
      <w:rPr>
        <w:rFonts w:ascii="Wingdings" w:hAnsi="Wingdings" w:hint="default"/>
      </w:rPr>
    </w:lvl>
    <w:lvl w:ilvl="6" w:tplc="A2F05E1E">
      <w:start w:val="1"/>
      <w:numFmt w:val="bullet"/>
      <w:lvlText w:val=""/>
      <w:lvlJc w:val="left"/>
      <w:pPr>
        <w:ind w:left="5040" w:hanging="360"/>
      </w:pPr>
      <w:rPr>
        <w:rFonts w:ascii="Symbol" w:hAnsi="Symbol" w:hint="default"/>
      </w:rPr>
    </w:lvl>
    <w:lvl w:ilvl="7" w:tplc="18D4E3D4">
      <w:start w:val="1"/>
      <w:numFmt w:val="bullet"/>
      <w:lvlText w:val="o"/>
      <w:lvlJc w:val="left"/>
      <w:pPr>
        <w:ind w:left="5760" w:hanging="360"/>
      </w:pPr>
      <w:rPr>
        <w:rFonts w:ascii="Courier New" w:hAnsi="Courier New" w:hint="default"/>
      </w:rPr>
    </w:lvl>
    <w:lvl w:ilvl="8" w:tplc="D13EF52E">
      <w:start w:val="1"/>
      <w:numFmt w:val="bullet"/>
      <w:lvlText w:val=""/>
      <w:lvlJc w:val="left"/>
      <w:pPr>
        <w:ind w:left="6480" w:hanging="360"/>
      </w:pPr>
      <w:rPr>
        <w:rFonts w:ascii="Wingdings" w:hAnsi="Wingdings" w:hint="default"/>
      </w:rPr>
    </w:lvl>
  </w:abstractNum>
  <w:abstractNum w:abstractNumId="15" w15:restartNumberingAfterBreak="0">
    <w:nsid w:val="1F5D6480"/>
    <w:multiLevelType w:val="hybridMultilevel"/>
    <w:tmpl w:val="B6D2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52580"/>
    <w:multiLevelType w:val="hybridMultilevel"/>
    <w:tmpl w:val="A65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913DC"/>
    <w:multiLevelType w:val="hybridMultilevel"/>
    <w:tmpl w:val="1E6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B14F0"/>
    <w:multiLevelType w:val="hybridMultilevel"/>
    <w:tmpl w:val="CB6A3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63034CE"/>
    <w:multiLevelType w:val="hybridMultilevel"/>
    <w:tmpl w:val="EE4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438D3"/>
    <w:multiLevelType w:val="hybridMultilevel"/>
    <w:tmpl w:val="831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14575"/>
    <w:multiLevelType w:val="hybridMultilevel"/>
    <w:tmpl w:val="97BA49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A66F2E"/>
    <w:multiLevelType w:val="hybridMultilevel"/>
    <w:tmpl w:val="EB88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839BB"/>
    <w:multiLevelType w:val="hybridMultilevel"/>
    <w:tmpl w:val="45E4918A"/>
    <w:lvl w:ilvl="0" w:tplc="08090001">
      <w:start w:val="1"/>
      <w:numFmt w:val="bullet"/>
      <w:lvlText w:val=""/>
      <w:lvlJc w:val="left"/>
      <w:pPr>
        <w:ind w:left="1080" w:hanging="360"/>
      </w:pPr>
      <w:rPr>
        <w:rFonts w:ascii="Symbol" w:hAnsi="Symbol" w:hint="default"/>
      </w:rPr>
    </w:lvl>
    <w:lvl w:ilvl="1" w:tplc="C4769270">
      <w:numFmt w:val="bullet"/>
      <w:lvlText w:val="•"/>
      <w:lvlJc w:val="left"/>
      <w:pPr>
        <w:ind w:left="2160" w:hanging="720"/>
      </w:pPr>
      <w:rPr>
        <w:rFonts w:ascii="MetaPro-Norm" w:eastAsia="Calibri" w:hAnsi="MetaPro-Norm"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BE59BD"/>
    <w:multiLevelType w:val="hybridMultilevel"/>
    <w:tmpl w:val="067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D0D23"/>
    <w:multiLevelType w:val="hybridMultilevel"/>
    <w:tmpl w:val="F2B2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5C93"/>
    <w:multiLevelType w:val="hybridMultilevel"/>
    <w:tmpl w:val="596C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31B94"/>
    <w:multiLevelType w:val="hybridMultilevel"/>
    <w:tmpl w:val="52C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13671"/>
    <w:multiLevelType w:val="hybridMultilevel"/>
    <w:tmpl w:val="B21A1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F317B"/>
    <w:multiLevelType w:val="hybridMultilevel"/>
    <w:tmpl w:val="D38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833B7"/>
    <w:multiLevelType w:val="hybridMultilevel"/>
    <w:tmpl w:val="FFFFFFFF"/>
    <w:lvl w:ilvl="0" w:tplc="7834E516">
      <w:start w:val="1"/>
      <w:numFmt w:val="bullet"/>
      <w:lvlText w:val="·"/>
      <w:lvlJc w:val="left"/>
      <w:pPr>
        <w:ind w:left="720" w:hanging="360"/>
      </w:pPr>
      <w:rPr>
        <w:rFonts w:ascii="Symbol" w:hAnsi="Symbol" w:hint="default"/>
      </w:rPr>
    </w:lvl>
    <w:lvl w:ilvl="1" w:tplc="34B8C9E6">
      <w:start w:val="1"/>
      <w:numFmt w:val="bullet"/>
      <w:lvlText w:val="o"/>
      <w:lvlJc w:val="left"/>
      <w:pPr>
        <w:ind w:left="1440" w:hanging="360"/>
      </w:pPr>
      <w:rPr>
        <w:rFonts w:ascii="Courier New" w:hAnsi="Courier New" w:hint="default"/>
      </w:rPr>
    </w:lvl>
    <w:lvl w:ilvl="2" w:tplc="125CA9D6">
      <w:start w:val="1"/>
      <w:numFmt w:val="bullet"/>
      <w:lvlText w:val=""/>
      <w:lvlJc w:val="left"/>
      <w:pPr>
        <w:ind w:left="2160" w:hanging="360"/>
      </w:pPr>
      <w:rPr>
        <w:rFonts w:ascii="Wingdings" w:hAnsi="Wingdings" w:hint="default"/>
      </w:rPr>
    </w:lvl>
    <w:lvl w:ilvl="3" w:tplc="2528C75C">
      <w:start w:val="1"/>
      <w:numFmt w:val="bullet"/>
      <w:lvlText w:val=""/>
      <w:lvlJc w:val="left"/>
      <w:pPr>
        <w:ind w:left="2880" w:hanging="360"/>
      </w:pPr>
      <w:rPr>
        <w:rFonts w:ascii="Symbol" w:hAnsi="Symbol" w:hint="default"/>
      </w:rPr>
    </w:lvl>
    <w:lvl w:ilvl="4" w:tplc="B6043FDE">
      <w:start w:val="1"/>
      <w:numFmt w:val="bullet"/>
      <w:lvlText w:val="o"/>
      <w:lvlJc w:val="left"/>
      <w:pPr>
        <w:ind w:left="3600" w:hanging="360"/>
      </w:pPr>
      <w:rPr>
        <w:rFonts w:ascii="Courier New" w:hAnsi="Courier New" w:hint="default"/>
      </w:rPr>
    </w:lvl>
    <w:lvl w:ilvl="5" w:tplc="7DB60FF6">
      <w:start w:val="1"/>
      <w:numFmt w:val="bullet"/>
      <w:lvlText w:val=""/>
      <w:lvlJc w:val="left"/>
      <w:pPr>
        <w:ind w:left="4320" w:hanging="360"/>
      </w:pPr>
      <w:rPr>
        <w:rFonts w:ascii="Wingdings" w:hAnsi="Wingdings" w:hint="default"/>
      </w:rPr>
    </w:lvl>
    <w:lvl w:ilvl="6" w:tplc="D19AAA4A">
      <w:start w:val="1"/>
      <w:numFmt w:val="bullet"/>
      <w:lvlText w:val=""/>
      <w:lvlJc w:val="left"/>
      <w:pPr>
        <w:ind w:left="5040" w:hanging="360"/>
      </w:pPr>
      <w:rPr>
        <w:rFonts w:ascii="Symbol" w:hAnsi="Symbol" w:hint="default"/>
      </w:rPr>
    </w:lvl>
    <w:lvl w:ilvl="7" w:tplc="6EC268E2">
      <w:start w:val="1"/>
      <w:numFmt w:val="bullet"/>
      <w:lvlText w:val="o"/>
      <w:lvlJc w:val="left"/>
      <w:pPr>
        <w:ind w:left="5760" w:hanging="360"/>
      </w:pPr>
      <w:rPr>
        <w:rFonts w:ascii="Courier New" w:hAnsi="Courier New" w:hint="default"/>
      </w:rPr>
    </w:lvl>
    <w:lvl w:ilvl="8" w:tplc="0722F6CA">
      <w:start w:val="1"/>
      <w:numFmt w:val="bullet"/>
      <w:lvlText w:val=""/>
      <w:lvlJc w:val="left"/>
      <w:pPr>
        <w:ind w:left="6480" w:hanging="360"/>
      </w:pPr>
      <w:rPr>
        <w:rFonts w:ascii="Wingdings" w:hAnsi="Wingdings" w:hint="default"/>
      </w:rPr>
    </w:lvl>
  </w:abstractNum>
  <w:abstractNum w:abstractNumId="31" w15:restartNumberingAfterBreak="0">
    <w:nsid w:val="66DD7B2F"/>
    <w:multiLevelType w:val="hybridMultilevel"/>
    <w:tmpl w:val="2A5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60A0E"/>
    <w:multiLevelType w:val="hybridMultilevel"/>
    <w:tmpl w:val="FFFFFFFF"/>
    <w:lvl w:ilvl="0" w:tplc="CC58DB22">
      <w:start w:val="1"/>
      <w:numFmt w:val="bullet"/>
      <w:lvlText w:val="·"/>
      <w:lvlJc w:val="left"/>
      <w:pPr>
        <w:ind w:left="720" w:hanging="360"/>
      </w:pPr>
      <w:rPr>
        <w:rFonts w:ascii="Symbol" w:hAnsi="Symbol" w:hint="default"/>
      </w:rPr>
    </w:lvl>
    <w:lvl w:ilvl="1" w:tplc="22628030">
      <w:start w:val="1"/>
      <w:numFmt w:val="bullet"/>
      <w:lvlText w:val="o"/>
      <w:lvlJc w:val="left"/>
      <w:pPr>
        <w:ind w:left="1440" w:hanging="360"/>
      </w:pPr>
      <w:rPr>
        <w:rFonts w:ascii="Courier New" w:hAnsi="Courier New" w:hint="default"/>
      </w:rPr>
    </w:lvl>
    <w:lvl w:ilvl="2" w:tplc="30DE0572">
      <w:start w:val="1"/>
      <w:numFmt w:val="bullet"/>
      <w:lvlText w:val=""/>
      <w:lvlJc w:val="left"/>
      <w:pPr>
        <w:ind w:left="2160" w:hanging="360"/>
      </w:pPr>
      <w:rPr>
        <w:rFonts w:ascii="Wingdings" w:hAnsi="Wingdings" w:hint="default"/>
      </w:rPr>
    </w:lvl>
    <w:lvl w:ilvl="3" w:tplc="2B7E076C">
      <w:start w:val="1"/>
      <w:numFmt w:val="bullet"/>
      <w:lvlText w:val=""/>
      <w:lvlJc w:val="left"/>
      <w:pPr>
        <w:ind w:left="2880" w:hanging="360"/>
      </w:pPr>
      <w:rPr>
        <w:rFonts w:ascii="Symbol" w:hAnsi="Symbol" w:hint="default"/>
      </w:rPr>
    </w:lvl>
    <w:lvl w:ilvl="4" w:tplc="FF20201A">
      <w:start w:val="1"/>
      <w:numFmt w:val="bullet"/>
      <w:lvlText w:val="o"/>
      <w:lvlJc w:val="left"/>
      <w:pPr>
        <w:ind w:left="3600" w:hanging="360"/>
      </w:pPr>
      <w:rPr>
        <w:rFonts w:ascii="Courier New" w:hAnsi="Courier New" w:hint="default"/>
      </w:rPr>
    </w:lvl>
    <w:lvl w:ilvl="5" w:tplc="0A70A44A">
      <w:start w:val="1"/>
      <w:numFmt w:val="bullet"/>
      <w:lvlText w:val=""/>
      <w:lvlJc w:val="left"/>
      <w:pPr>
        <w:ind w:left="4320" w:hanging="360"/>
      </w:pPr>
      <w:rPr>
        <w:rFonts w:ascii="Wingdings" w:hAnsi="Wingdings" w:hint="default"/>
      </w:rPr>
    </w:lvl>
    <w:lvl w:ilvl="6" w:tplc="4EF2F7C6">
      <w:start w:val="1"/>
      <w:numFmt w:val="bullet"/>
      <w:lvlText w:val=""/>
      <w:lvlJc w:val="left"/>
      <w:pPr>
        <w:ind w:left="5040" w:hanging="360"/>
      </w:pPr>
      <w:rPr>
        <w:rFonts w:ascii="Symbol" w:hAnsi="Symbol" w:hint="default"/>
      </w:rPr>
    </w:lvl>
    <w:lvl w:ilvl="7" w:tplc="F036F2D0">
      <w:start w:val="1"/>
      <w:numFmt w:val="bullet"/>
      <w:lvlText w:val="o"/>
      <w:lvlJc w:val="left"/>
      <w:pPr>
        <w:ind w:left="5760" w:hanging="360"/>
      </w:pPr>
      <w:rPr>
        <w:rFonts w:ascii="Courier New" w:hAnsi="Courier New" w:hint="default"/>
      </w:rPr>
    </w:lvl>
    <w:lvl w:ilvl="8" w:tplc="D646D382">
      <w:start w:val="1"/>
      <w:numFmt w:val="bullet"/>
      <w:lvlText w:val=""/>
      <w:lvlJc w:val="left"/>
      <w:pPr>
        <w:ind w:left="6480" w:hanging="360"/>
      </w:pPr>
      <w:rPr>
        <w:rFonts w:ascii="Wingdings" w:hAnsi="Wingdings" w:hint="default"/>
      </w:rPr>
    </w:lvl>
  </w:abstractNum>
  <w:abstractNum w:abstractNumId="33" w15:restartNumberingAfterBreak="0">
    <w:nsid w:val="6E96369B"/>
    <w:multiLevelType w:val="hybridMultilevel"/>
    <w:tmpl w:val="424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73674"/>
    <w:multiLevelType w:val="hybridMultilevel"/>
    <w:tmpl w:val="9CB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F2F6C"/>
    <w:multiLevelType w:val="hybridMultilevel"/>
    <w:tmpl w:val="221AAD7A"/>
    <w:lvl w:ilvl="0" w:tplc="270E95CA">
      <w:start w:val="1"/>
      <w:numFmt w:val="bullet"/>
      <w:lvlText w:val=""/>
      <w:lvlJc w:val="left"/>
      <w:pPr>
        <w:tabs>
          <w:tab w:val="num" w:pos="720"/>
        </w:tabs>
        <w:ind w:left="720" w:hanging="360"/>
      </w:pPr>
      <w:rPr>
        <w:rFonts w:ascii="Symbol" w:hAnsi="Symbol" w:hint="default"/>
        <w:sz w:val="20"/>
      </w:rPr>
    </w:lvl>
    <w:lvl w:ilvl="1" w:tplc="D792AC48" w:tentative="1">
      <w:start w:val="1"/>
      <w:numFmt w:val="bullet"/>
      <w:lvlText w:val=""/>
      <w:lvlJc w:val="left"/>
      <w:pPr>
        <w:tabs>
          <w:tab w:val="num" w:pos="1440"/>
        </w:tabs>
        <w:ind w:left="1440" w:hanging="360"/>
      </w:pPr>
      <w:rPr>
        <w:rFonts w:ascii="Symbol" w:hAnsi="Symbol" w:hint="default"/>
        <w:sz w:val="20"/>
      </w:rPr>
    </w:lvl>
    <w:lvl w:ilvl="2" w:tplc="CBDA1BF2" w:tentative="1">
      <w:start w:val="1"/>
      <w:numFmt w:val="bullet"/>
      <w:lvlText w:val=""/>
      <w:lvlJc w:val="left"/>
      <w:pPr>
        <w:tabs>
          <w:tab w:val="num" w:pos="2160"/>
        </w:tabs>
        <w:ind w:left="2160" w:hanging="360"/>
      </w:pPr>
      <w:rPr>
        <w:rFonts w:ascii="Symbol" w:hAnsi="Symbol" w:hint="default"/>
        <w:sz w:val="20"/>
      </w:rPr>
    </w:lvl>
    <w:lvl w:ilvl="3" w:tplc="8D5EC82A" w:tentative="1">
      <w:start w:val="1"/>
      <w:numFmt w:val="bullet"/>
      <w:lvlText w:val=""/>
      <w:lvlJc w:val="left"/>
      <w:pPr>
        <w:tabs>
          <w:tab w:val="num" w:pos="2880"/>
        </w:tabs>
        <w:ind w:left="2880" w:hanging="360"/>
      </w:pPr>
      <w:rPr>
        <w:rFonts w:ascii="Symbol" w:hAnsi="Symbol" w:hint="default"/>
        <w:sz w:val="20"/>
      </w:rPr>
    </w:lvl>
    <w:lvl w:ilvl="4" w:tplc="A5FA13A6" w:tentative="1">
      <w:start w:val="1"/>
      <w:numFmt w:val="bullet"/>
      <w:lvlText w:val=""/>
      <w:lvlJc w:val="left"/>
      <w:pPr>
        <w:tabs>
          <w:tab w:val="num" w:pos="3600"/>
        </w:tabs>
        <w:ind w:left="3600" w:hanging="360"/>
      </w:pPr>
      <w:rPr>
        <w:rFonts w:ascii="Symbol" w:hAnsi="Symbol" w:hint="default"/>
        <w:sz w:val="20"/>
      </w:rPr>
    </w:lvl>
    <w:lvl w:ilvl="5" w:tplc="2C72A036" w:tentative="1">
      <w:start w:val="1"/>
      <w:numFmt w:val="bullet"/>
      <w:lvlText w:val=""/>
      <w:lvlJc w:val="left"/>
      <w:pPr>
        <w:tabs>
          <w:tab w:val="num" w:pos="4320"/>
        </w:tabs>
        <w:ind w:left="4320" w:hanging="360"/>
      </w:pPr>
      <w:rPr>
        <w:rFonts w:ascii="Symbol" w:hAnsi="Symbol" w:hint="default"/>
        <w:sz w:val="20"/>
      </w:rPr>
    </w:lvl>
    <w:lvl w:ilvl="6" w:tplc="C5EC6094" w:tentative="1">
      <w:start w:val="1"/>
      <w:numFmt w:val="bullet"/>
      <w:lvlText w:val=""/>
      <w:lvlJc w:val="left"/>
      <w:pPr>
        <w:tabs>
          <w:tab w:val="num" w:pos="5040"/>
        </w:tabs>
        <w:ind w:left="5040" w:hanging="360"/>
      </w:pPr>
      <w:rPr>
        <w:rFonts w:ascii="Symbol" w:hAnsi="Symbol" w:hint="default"/>
        <w:sz w:val="20"/>
      </w:rPr>
    </w:lvl>
    <w:lvl w:ilvl="7" w:tplc="A63242AE" w:tentative="1">
      <w:start w:val="1"/>
      <w:numFmt w:val="bullet"/>
      <w:lvlText w:val=""/>
      <w:lvlJc w:val="left"/>
      <w:pPr>
        <w:tabs>
          <w:tab w:val="num" w:pos="5760"/>
        </w:tabs>
        <w:ind w:left="5760" w:hanging="360"/>
      </w:pPr>
      <w:rPr>
        <w:rFonts w:ascii="Symbol" w:hAnsi="Symbol" w:hint="default"/>
        <w:sz w:val="20"/>
      </w:rPr>
    </w:lvl>
    <w:lvl w:ilvl="8" w:tplc="92D8E11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D92CD0"/>
    <w:multiLevelType w:val="hybridMultilevel"/>
    <w:tmpl w:val="D0AE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E5FD1"/>
    <w:multiLevelType w:val="hybridMultilevel"/>
    <w:tmpl w:val="334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14F2D"/>
    <w:multiLevelType w:val="hybridMultilevel"/>
    <w:tmpl w:val="4E4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28"/>
  </w:num>
  <w:num w:numId="12">
    <w:abstractNumId w:val="23"/>
  </w:num>
  <w:num w:numId="13">
    <w:abstractNumId w:val="29"/>
  </w:num>
  <w:num w:numId="14">
    <w:abstractNumId w:val="34"/>
  </w:num>
  <w:num w:numId="15">
    <w:abstractNumId w:val="37"/>
  </w:num>
  <w:num w:numId="16">
    <w:abstractNumId w:val="20"/>
  </w:num>
  <w:num w:numId="17">
    <w:abstractNumId w:val="26"/>
  </w:num>
  <w:num w:numId="18">
    <w:abstractNumId w:val="27"/>
  </w:num>
  <w:num w:numId="19">
    <w:abstractNumId w:val="36"/>
  </w:num>
  <w:num w:numId="20">
    <w:abstractNumId w:val="33"/>
  </w:num>
  <w:num w:numId="21">
    <w:abstractNumId w:val="17"/>
  </w:num>
  <w:num w:numId="22">
    <w:abstractNumId w:val="16"/>
  </w:num>
  <w:num w:numId="23">
    <w:abstractNumId w:val="35"/>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30"/>
  </w:num>
  <w:num w:numId="29">
    <w:abstractNumId w:val="14"/>
  </w:num>
  <w:num w:numId="30">
    <w:abstractNumId w:val="32"/>
  </w:num>
  <w:num w:numId="31">
    <w:abstractNumId w:val="31"/>
  </w:num>
  <w:num w:numId="32">
    <w:abstractNumId w:val="12"/>
  </w:num>
  <w:num w:numId="33">
    <w:abstractNumId w:val="18"/>
  </w:num>
  <w:num w:numId="34">
    <w:abstractNumId w:val="22"/>
  </w:num>
  <w:num w:numId="35">
    <w:abstractNumId w:val="11"/>
  </w:num>
  <w:num w:numId="36">
    <w:abstractNumId w:val="15"/>
  </w:num>
  <w:num w:numId="37">
    <w:abstractNumId w:val="25"/>
  </w:num>
  <w:num w:numId="38">
    <w:abstractNumId w:val="19"/>
  </w:num>
  <w:num w:numId="39">
    <w:abstractNumId w:val="38"/>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a Nguyen">
    <w15:presenceInfo w15:providerId="AD" w15:userId="S::nguyene@hrw.org::e40f5a7a-2829-4e22-baa7-ef10a7f8c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D"/>
    <w:rsid w:val="000003EA"/>
    <w:rsid w:val="00001D02"/>
    <w:rsid w:val="00003DC9"/>
    <w:rsid w:val="0000401C"/>
    <w:rsid w:val="000056ED"/>
    <w:rsid w:val="0000649E"/>
    <w:rsid w:val="00006F1C"/>
    <w:rsid w:val="00007751"/>
    <w:rsid w:val="00007E2C"/>
    <w:rsid w:val="000100F8"/>
    <w:rsid w:val="000101E2"/>
    <w:rsid w:val="000103EE"/>
    <w:rsid w:val="00012626"/>
    <w:rsid w:val="00013339"/>
    <w:rsid w:val="0001484A"/>
    <w:rsid w:val="00014CE6"/>
    <w:rsid w:val="0001513C"/>
    <w:rsid w:val="00015FD6"/>
    <w:rsid w:val="000162E1"/>
    <w:rsid w:val="00016786"/>
    <w:rsid w:val="00017D33"/>
    <w:rsid w:val="00021919"/>
    <w:rsid w:val="000223A9"/>
    <w:rsid w:val="0002280D"/>
    <w:rsid w:val="00023BAE"/>
    <w:rsid w:val="00024FBB"/>
    <w:rsid w:val="0002565D"/>
    <w:rsid w:val="000259CA"/>
    <w:rsid w:val="00025DD2"/>
    <w:rsid w:val="000265D3"/>
    <w:rsid w:val="00026C12"/>
    <w:rsid w:val="000274AE"/>
    <w:rsid w:val="0002759F"/>
    <w:rsid w:val="00027975"/>
    <w:rsid w:val="00032C7B"/>
    <w:rsid w:val="00033907"/>
    <w:rsid w:val="00033F77"/>
    <w:rsid w:val="00035E96"/>
    <w:rsid w:val="000360A2"/>
    <w:rsid w:val="00036581"/>
    <w:rsid w:val="0003733C"/>
    <w:rsid w:val="00037710"/>
    <w:rsid w:val="000378E9"/>
    <w:rsid w:val="000400BA"/>
    <w:rsid w:val="00040424"/>
    <w:rsid w:val="000406FD"/>
    <w:rsid w:val="0004075E"/>
    <w:rsid w:val="000416B3"/>
    <w:rsid w:val="00041E10"/>
    <w:rsid w:val="00041E7E"/>
    <w:rsid w:val="000422E4"/>
    <w:rsid w:val="0004262D"/>
    <w:rsid w:val="00043684"/>
    <w:rsid w:val="000439E8"/>
    <w:rsid w:val="00044226"/>
    <w:rsid w:val="000442C5"/>
    <w:rsid w:val="000443CF"/>
    <w:rsid w:val="00046786"/>
    <w:rsid w:val="00047B38"/>
    <w:rsid w:val="00047BC9"/>
    <w:rsid w:val="00047D36"/>
    <w:rsid w:val="0005084F"/>
    <w:rsid w:val="00050B06"/>
    <w:rsid w:val="00050DAA"/>
    <w:rsid w:val="0005338F"/>
    <w:rsid w:val="000533E8"/>
    <w:rsid w:val="000539A5"/>
    <w:rsid w:val="00053FA4"/>
    <w:rsid w:val="000561F8"/>
    <w:rsid w:val="0005660E"/>
    <w:rsid w:val="00056792"/>
    <w:rsid w:val="00056D04"/>
    <w:rsid w:val="00060BE2"/>
    <w:rsid w:val="00060CA2"/>
    <w:rsid w:val="00060E8C"/>
    <w:rsid w:val="00061447"/>
    <w:rsid w:val="00061598"/>
    <w:rsid w:val="000622F6"/>
    <w:rsid w:val="00063681"/>
    <w:rsid w:val="00064430"/>
    <w:rsid w:val="000648E7"/>
    <w:rsid w:val="00066946"/>
    <w:rsid w:val="00066974"/>
    <w:rsid w:val="00067200"/>
    <w:rsid w:val="00067E6D"/>
    <w:rsid w:val="0007067F"/>
    <w:rsid w:val="00070D61"/>
    <w:rsid w:val="000729D2"/>
    <w:rsid w:val="00072AF1"/>
    <w:rsid w:val="00072C57"/>
    <w:rsid w:val="000735C1"/>
    <w:rsid w:val="00073763"/>
    <w:rsid w:val="000738A5"/>
    <w:rsid w:val="0007534D"/>
    <w:rsid w:val="00081624"/>
    <w:rsid w:val="00081C3E"/>
    <w:rsid w:val="00081E7D"/>
    <w:rsid w:val="0008347A"/>
    <w:rsid w:val="0008464C"/>
    <w:rsid w:val="00085DC5"/>
    <w:rsid w:val="000865FB"/>
    <w:rsid w:val="00086F5C"/>
    <w:rsid w:val="00087C29"/>
    <w:rsid w:val="00087E98"/>
    <w:rsid w:val="0009002D"/>
    <w:rsid w:val="00090168"/>
    <w:rsid w:val="00090A60"/>
    <w:rsid w:val="00091357"/>
    <w:rsid w:val="0009138B"/>
    <w:rsid w:val="000916BA"/>
    <w:rsid w:val="00091CA7"/>
    <w:rsid w:val="00091D86"/>
    <w:rsid w:val="00092212"/>
    <w:rsid w:val="00092CE8"/>
    <w:rsid w:val="00092E18"/>
    <w:rsid w:val="00092EBA"/>
    <w:rsid w:val="00093D46"/>
    <w:rsid w:val="0009501C"/>
    <w:rsid w:val="0009571F"/>
    <w:rsid w:val="000959F3"/>
    <w:rsid w:val="00096503"/>
    <w:rsid w:val="0009702B"/>
    <w:rsid w:val="000A0AE5"/>
    <w:rsid w:val="000A0FA0"/>
    <w:rsid w:val="000A1753"/>
    <w:rsid w:val="000A2F12"/>
    <w:rsid w:val="000A340A"/>
    <w:rsid w:val="000A3E73"/>
    <w:rsid w:val="000A5000"/>
    <w:rsid w:val="000A54A5"/>
    <w:rsid w:val="000A7194"/>
    <w:rsid w:val="000A7E8B"/>
    <w:rsid w:val="000B0D07"/>
    <w:rsid w:val="000B1442"/>
    <w:rsid w:val="000B14C3"/>
    <w:rsid w:val="000B47E2"/>
    <w:rsid w:val="000B6E14"/>
    <w:rsid w:val="000B7828"/>
    <w:rsid w:val="000C0579"/>
    <w:rsid w:val="000C1042"/>
    <w:rsid w:val="000C174A"/>
    <w:rsid w:val="000C2198"/>
    <w:rsid w:val="000C21EA"/>
    <w:rsid w:val="000C2D96"/>
    <w:rsid w:val="000C45BA"/>
    <w:rsid w:val="000C5C0E"/>
    <w:rsid w:val="000C69DA"/>
    <w:rsid w:val="000C7D13"/>
    <w:rsid w:val="000D0345"/>
    <w:rsid w:val="000D0CC4"/>
    <w:rsid w:val="000D1165"/>
    <w:rsid w:val="000D189D"/>
    <w:rsid w:val="000D617C"/>
    <w:rsid w:val="000D63AD"/>
    <w:rsid w:val="000E07E4"/>
    <w:rsid w:val="000E08ED"/>
    <w:rsid w:val="000E0C3B"/>
    <w:rsid w:val="000E19D7"/>
    <w:rsid w:val="000E2C5F"/>
    <w:rsid w:val="000E312E"/>
    <w:rsid w:val="000E31E0"/>
    <w:rsid w:val="000E47A7"/>
    <w:rsid w:val="000E6DBC"/>
    <w:rsid w:val="000E71B8"/>
    <w:rsid w:val="000E7450"/>
    <w:rsid w:val="000E7522"/>
    <w:rsid w:val="000E76D0"/>
    <w:rsid w:val="000F137B"/>
    <w:rsid w:val="000F1497"/>
    <w:rsid w:val="000F1893"/>
    <w:rsid w:val="000F36B9"/>
    <w:rsid w:val="000F389F"/>
    <w:rsid w:val="000F3AD5"/>
    <w:rsid w:val="000F4BB8"/>
    <w:rsid w:val="000F64E5"/>
    <w:rsid w:val="000F6780"/>
    <w:rsid w:val="0010000D"/>
    <w:rsid w:val="001007D5"/>
    <w:rsid w:val="00101745"/>
    <w:rsid w:val="0010321C"/>
    <w:rsid w:val="001033E6"/>
    <w:rsid w:val="00104651"/>
    <w:rsid w:val="00104857"/>
    <w:rsid w:val="00106A05"/>
    <w:rsid w:val="0010778A"/>
    <w:rsid w:val="001106AE"/>
    <w:rsid w:val="00110797"/>
    <w:rsid w:val="00110892"/>
    <w:rsid w:val="001108C9"/>
    <w:rsid w:val="00110C80"/>
    <w:rsid w:val="0011111C"/>
    <w:rsid w:val="001111C7"/>
    <w:rsid w:val="001128EA"/>
    <w:rsid w:val="00113381"/>
    <w:rsid w:val="001134F7"/>
    <w:rsid w:val="001143DD"/>
    <w:rsid w:val="00115367"/>
    <w:rsid w:val="001202C3"/>
    <w:rsid w:val="0012070C"/>
    <w:rsid w:val="00120C81"/>
    <w:rsid w:val="00121494"/>
    <w:rsid w:val="001223E4"/>
    <w:rsid w:val="00122F5B"/>
    <w:rsid w:val="00123FA3"/>
    <w:rsid w:val="00124459"/>
    <w:rsid w:val="00124B52"/>
    <w:rsid w:val="00124BD2"/>
    <w:rsid w:val="0012520E"/>
    <w:rsid w:val="0012578A"/>
    <w:rsid w:val="00125B19"/>
    <w:rsid w:val="00126BDE"/>
    <w:rsid w:val="001272D3"/>
    <w:rsid w:val="001317DF"/>
    <w:rsid w:val="00131CA9"/>
    <w:rsid w:val="00131E19"/>
    <w:rsid w:val="0013371D"/>
    <w:rsid w:val="00133FA2"/>
    <w:rsid w:val="0013419D"/>
    <w:rsid w:val="00134657"/>
    <w:rsid w:val="00135584"/>
    <w:rsid w:val="001362C5"/>
    <w:rsid w:val="00136EE7"/>
    <w:rsid w:val="00137649"/>
    <w:rsid w:val="0014014F"/>
    <w:rsid w:val="001401C9"/>
    <w:rsid w:val="00140A25"/>
    <w:rsid w:val="001410F6"/>
    <w:rsid w:val="00143787"/>
    <w:rsid w:val="00144898"/>
    <w:rsid w:val="00144A67"/>
    <w:rsid w:val="0014563D"/>
    <w:rsid w:val="001506A3"/>
    <w:rsid w:val="00150AE0"/>
    <w:rsid w:val="0015125D"/>
    <w:rsid w:val="0015125E"/>
    <w:rsid w:val="00151770"/>
    <w:rsid w:val="00152632"/>
    <w:rsid w:val="00152F19"/>
    <w:rsid w:val="00154CD7"/>
    <w:rsid w:val="00154F8A"/>
    <w:rsid w:val="00157CFC"/>
    <w:rsid w:val="00160D5F"/>
    <w:rsid w:val="00162862"/>
    <w:rsid w:val="00162D84"/>
    <w:rsid w:val="001631D0"/>
    <w:rsid w:val="00164121"/>
    <w:rsid w:val="00164191"/>
    <w:rsid w:val="00165A95"/>
    <w:rsid w:val="00166313"/>
    <w:rsid w:val="00166764"/>
    <w:rsid w:val="00166D9F"/>
    <w:rsid w:val="00167AC1"/>
    <w:rsid w:val="00170BDE"/>
    <w:rsid w:val="0017100F"/>
    <w:rsid w:val="00171056"/>
    <w:rsid w:val="001718E7"/>
    <w:rsid w:val="0017379D"/>
    <w:rsid w:val="00173AB5"/>
    <w:rsid w:val="00173F54"/>
    <w:rsid w:val="00174455"/>
    <w:rsid w:val="001745A3"/>
    <w:rsid w:val="00174BFC"/>
    <w:rsid w:val="00174F82"/>
    <w:rsid w:val="001758AE"/>
    <w:rsid w:val="00176A9B"/>
    <w:rsid w:val="00177347"/>
    <w:rsid w:val="00177371"/>
    <w:rsid w:val="00181085"/>
    <w:rsid w:val="00181381"/>
    <w:rsid w:val="00181579"/>
    <w:rsid w:val="00182B05"/>
    <w:rsid w:val="00183815"/>
    <w:rsid w:val="00183E7F"/>
    <w:rsid w:val="00183EC0"/>
    <w:rsid w:val="001840CB"/>
    <w:rsid w:val="00184AE3"/>
    <w:rsid w:val="001855BA"/>
    <w:rsid w:val="00185DBB"/>
    <w:rsid w:val="00187907"/>
    <w:rsid w:val="00187B39"/>
    <w:rsid w:val="00187CED"/>
    <w:rsid w:val="00190258"/>
    <w:rsid w:val="0019103B"/>
    <w:rsid w:val="00191239"/>
    <w:rsid w:val="00191B88"/>
    <w:rsid w:val="00191CBB"/>
    <w:rsid w:val="001968D3"/>
    <w:rsid w:val="00197F86"/>
    <w:rsid w:val="001A097D"/>
    <w:rsid w:val="001A0FF9"/>
    <w:rsid w:val="001A3476"/>
    <w:rsid w:val="001A39A2"/>
    <w:rsid w:val="001A3EAB"/>
    <w:rsid w:val="001A4A3A"/>
    <w:rsid w:val="001A5194"/>
    <w:rsid w:val="001A5760"/>
    <w:rsid w:val="001A58A5"/>
    <w:rsid w:val="001A673B"/>
    <w:rsid w:val="001B105F"/>
    <w:rsid w:val="001B18F8"/>
    <w:rsid w:val="001B20CB"/>
    <w:rsid w:val="001B212C"/>
    <w:rsid w:val="001B27D5"/>
    <w:rsid w:val="001B2B80"/>
    <w:rsid w:val="001B3C4B"/>
    <w:rsid w:val="001B4310"/>
    <w:rsid w:val="001B5D67"/>
    <w:rsid w:val="001B63FD"/>
    <w:rsid w:val="001B6B84"/>
    <w:rsid w:val="001B705A"/>
    <w:rsid w:val="001B7192"/>
    <w:rsid w:val="001B71B0"/>
    <w:rsid w:val="001C1369"/>
    <w:rsid w:val="001C4198"/>
    <w:rsid w:val="001C4662"/>
    <w:rsid w:val="001C5EB2"/>
    <w:rsid w:val="001C6CA7"/>
    <w:rsid w:val="001D20EF"/>
    <w:rsid w:val="001D24D1"/>
    <w:rsid w:val="001D3318"/>
    <w:rsid w:val="001D3C10"/>
    <w:rsid w:val="001D3DAA"/>
    <w:rsid w:val="001D41AF"/>
    <w:rsid w:val="001D47A9"/>
    <w:rsid w:val="001D6EE7"/>
    <w:rsid w:val="001D7523"/>
    <w:rsid w:val="001E00F2"/>
    <w:rsid w:val="001E1862"/>
    <w:rsid w:val="001E22B5"/>
    <w:rsid w:val="001E3128"/>
    <w:rsid w:val="001E356E"/>
    <w:rsid w:val="001E6033"/>
    <w:rsid w:val="001E616A"/>
    <w:rsid w:val="001E7A77"/>
    <w:rsid w:val="001F1A8F"/>
    <w:rsid w:val="001F1B76"/>
    <w:rsid w:val="001F4479"/>
    <w:rsid w:val="001F4887"/>
    <w:rsid w:val="001F496B"/>
    <w:rsid w:val="001F4BCC"/>
    <w:rsid w:val="001F6262"/>
    <w:rsid w:val="001F6ED2"/>
    <w:rsid w:val="001F7B31"/>
    <w:rsid w:val="002020CA"/>
    <w:rsid w:val="0020255F"/>
    <w:rsid w:val="0020431A"/>
    <w:rsid w:val="00204742"/>
    <w:rsid w:val="00205D53"/>
    <w:rsid w:val="0020600A"/>
    <w:rsid w:val="00207B78"/>
    <w:rsid w:val="002100E2"/>
    <w:rsid w:val="00211447"/>
    <w:rsid w:val="00211C74"/>
    <w:rsid w:val="00212538"/>
    <w:rsid w:val="002129CF"/>
    <w:rsid w:val="00213B77"/>
    <w:rsid w:val="00216A43"/>
    <w:rsid w:val="00216DB2"/>
    <w:rsid w:val="00220027"/>
    <w:rsid w:val="00220E05"/>
    <w:rsid w:val="00222D6D"/>
    <w:rsid w:val="0022364B"/>
    <w:rsid w:val="00224E0E"/>
    <w:rsid w:val="0022525B"/>
    <w:rsid w:val="00225BC7"/>
    <w:rsid w:val="0022715E"/>
    <w:rsid w:val="00230819"/>
    <w:rsid w:val="00231AE5"/>
    <w:rsid w:val="002320E2"/>
    <w:rsid w:val="00232661"/>
    <w:rsid w:val="00232706"/>
    <w:rsid w:val="002328EE"/>
    <w:rsid w:val="0023310C"/>
    <w:rsid w:val="002331EA"/>
    <w:rsid w:val="00233FC5"/>
    <w:rsid w:val="002340B1"/>
    <w:rsid w:val="00234B9A"/>
    <w:rsid w:val="0023544D"/>
    <w:rsid w:val="00235B2E"/>
    <w:rsid w:val="00236C8F"/>
    <w:rsid w:val="00237F21"/>
    <w:rsid w:val="002418CC"/>
    <w:rsid w:val="00241A40"/>
    <w:rsid w:val="002421B3"/>
    <w:rsid w:val="002429C8"/>
    <w:rsid w:val="00242E61"/>
    <w:rsid w:val="002430B1"/>
    <w:rsid w:val="002445AF"/>
    <w:rsid w:val="0024496A"/>
    <w:rsid w:val="00244AAC"/>
    <w:rsid w:val="002461FE"/>
    <w:rsid w:val="00247593"/>
    <w:rsid w:val="002475EA"/>
    <w:rsid w:val="00247F05"/>
    <w:rsid w:val="00250EE5"/>
    <w:rsid w:val="00251062"/>
    <w:rsid w:val="002513E1"/>
    <w:rsid w:val="002523A5"/>
    <w:rsid w:val="00252731"/>
    <w:rsid w:val="00252F44"/>
    <w:rsid w:val="00252FB3"/>
    <w:rsid w:val="00252FD7"/>
    <w:rsid w:val="002545C6"/>
    <w:rsid w:val="002547D8"/>
    <w:rsid w:val="0025497A"/>
    <w:rsid w:val="00255FE1"/>
    <w:rsid w:val="00257277"/>
    <w:rsid w:val="002578E5"/>
    <w:rsid w:val="0026050A"/>
    <w:rsid w:val="00260B07"/>
    <w:rsid w:val="00262699"/>
    <w:rsid w:val="00262780"/>
    <w:rsid w:val="00262D8F"/>
    <w:rsid w:val="002645A4"/>
    <w:rsid w:val="00266373"/>
    <w:rsid w:val="002664A3"/>
    <w:rsid w:val="00267798"/>
    <w:rsid w:val="00267C91"/>
    <w:rsid w:val="00270A8D"/>
    <w:rsid w:val="00270F52"/>
    <w:rsid w:val="00273479"/>
    <w:rsid w:val="0027508B"/>
    <w:rsid w:val="00275B45"/>
    <w:rsid w:val="002762D0"/>
    <w:rsid w:val="00276424"/>
    <w:rsid w:val="00276937"/>
    <w:rsid w:val="00276F82"/>
    <w:rsid w:val="002804CE"/>
    <w:rsid w:val="00280DBC"/>
    <w:rsid w:val="00281B61"/>
    <w:rsid w:val="00282050"/>
    <w:rsid w:val="002822CF"/>
    <w:rsid w:val="0028233C"/>
    <w:rsid w:val="00282B84"/>
    <w:rsid w:val="002835A0"/>
    <w:rsid w:val="00283C43"/>
    <w:rsid w:val="002842E4"/>
    <w:rsid w:val="00286AB3"/>
    <w:rsid w:val="002874BF"/>
    <w:rsid w:val="00287C7A"/>
    <w:rsid w:val="00290576"/>
    <w:rsid w:val="002905BB"/>
    <w:rsid w:val="00290DF3"/>
    <w:rsid w:val="00291642"/>
    <w:rsid w:val="00292DC6"/>
    <w:rsid w:val="0029311F"/>
    <w:rsid w:val="002940C2"/>
    <w:rsid w:val="002941AC"/>
    <w:rsid w:val="00294306"/>
    <w:rsid w:val="00295239"/>
    <w:rsid w:val="0029659A"/>
    <w:rsid w:val="00297679"/>
    <w:rsid w:val="002979C2"/>
    <w:rsid w:val="002979EA"/>
    <w:rsid w:val="002A068C"/>
    <w:rsid w:val="002A0CE9"/>
    <w:rsid w:val="002A0F3D"/>
    <w:rsid w:val="002A15B4"/>
    <w:rsid w:val="002A165A"/>
    <w:rsid w:val="002A2968"/>
    <w:rsid w:val="002A2B2D"/>
    <w:rsid w:val="002A4D06"/>
    <w:rsid w:val="002A5583"/>
    <w:rsid w:val="002A55D8"/>
    <w:rsid w:val="002A6CC7"/>
    <w:rsid w:val="002A6F62"/>
    <w:rsid w:val="002A7210"/>
    <w:rsid w:val="002A767B"/>
    <w:rsid w:val="002B106F"/>
    <w:rsid w:val="002B1254"/>
    <w:rsid w:val="002B238C"/>
    <w:rsid w:val="002B313E"/>
    <w:rsid w:val="002B330D"/>
    <w:rsid w:val="002B420D"/>
    <w:rsid w:val="002B48F6"/>
    <w:rsid w:val="002B67B7"/>
    <w:rsid w:val="002B7468"/>
    <w:rsid w:val="002C02A0"/>
    <w:rsid w:val="002C1ED4"/>
    <w:rsid w:val="002C202F"/>
    <w:rsid w:val="002C21E1"/>
    <w:rsid w:val="002C2F16"/>
    <w:rsid w:val="002C3A94"/>
    <w:rsid w:val="002C5865"/>
    <w:rsid w:val="002C5F46"/>
    <w:rsid w:val="002C6110"/>
    <w:rsid w:val="002C7229"/>
    <w:rsid w:val="002C7A64"/>
    <w:rsid w:val="002D088C"/>
    <w:rsid w:val="002D1579"/>
    <w:rsid w:val="002D16B4"/>
    <w:rsid w:val="002D1AF0"/>
    <w:rsid w:val="002D1C80"/>
    <w:rsid w:val="002D22B4"/>
    <w:rsid w:val="002D3564"/>
    <w:rsid w:val="002D3DFA"/>
    <w:rsid w:val="002D3FEE"/>
    <w:rsid w:val="002D557B"/>
    <w:rsid w:val="002D597E"/>
    <w:rsid w:val="002D6FFD"/>
    <w:rsid w:val="002D717B"/>
    <w:rsid w:val="002D7A9B"/>
    <w:rsid w:val="002E14A0"/>
    <w:rsid w:val="002E19CC"/>
    <w:rsid w:val="002E3024"/>
    <w:rsid w:val="002E3A65"/>
    <w:rsid w:val="002E48C6"/>
    <w:rsid w:val="002E5FB0"/>
    <w:rsid w:val="002E667D"/>
    <w:rsid w:val="002E68BC"/>
    <w:rsid w:val="002E6AE4"/>
    <w:rsid w:val="002E6B38"/>
    <w:rsid w:val="002E7929"/>
    <w:rsid w:val="002F0C86"/>
    <w:rsid w:val="002F460B"/>
    <w:rsid w:val="002F4C34"/>
    <w:rsid w:val="002F6111"/>
    <w:rsid w:val="002F6634"/>
    <w:rsid w:val="002F6AE9"/>
    <w:rsid w:val="00300EBE"/>
    <w:rsid w:val="00301425"/>
    <w:rsid w:val="00303D1C"/>
    <w:rsid w:val="00304052"/>
    <w:rsid w:val="00304F8B"/>
    <w:rsid w:val="003050BF"/>
    <w:rsid w:val="003051FB"/>
    <w:rsid w:val="003057B5"/>
    <w:rsid w:val="00307146"/>
    <w:rsid w:val="0031029D"/>
    <w:rsid w:val="003109E2"/>
    <w:rsid w:val="00311055"/>
    <w:rsid w:val="0031134F"/>
    <w:rsid w:val="00311434"/>
    <w:rsid w:val="00311814"/>
    <w:rsid w:val="00314628"/>
    <w:rsid w:val="0031470C"/>
    <w:rsid w:val="0031584B"/>
    <w:rsid w:val="003158A5"/>
    <w:rsid w:val="003164B2"/>
    <w:rsid w:val="003167DB"/>
    <w:rsid w:val="003214C0"/>
    <w:rsid w:val="00322B0B"/>
    <w:rsid w:val="00322F01"/>
    <w:rsid w:val="00323F24"/>
    <w:rsid w:val="00326555"/>
    <w:rsid w:val="00326ED5"/>
    <w:rsid w:val="00330352"/>
    <w:rsid w:val="00330D03"/>
    <w:rsid w:val="0033105A"/>
    <w:rsid w:val="00331163"/>
    <w:rsid w:val="00331F6A"/>
    <w:rsid w:val="003322FD"/>
    <w:rsid w:val="003329B0"/>
    <w:rsid w:val="00333151"/>
    <w:rsid w:val="00334818"/>
    <w:rsid w:val="00334BEA"/>
    <w:rsid w:val="00334C8B"/>
    <w:rsid w:val="00336195"/>
    <w:rsid w:val="003376C9"/>
    <w:rsid w:val="00337A36"/>
    <w:rsid w:val="00337EA2"/>
    <w:rsid w:val="00340659"/>
    <w:rsid w:val="00340B56"/>
    <w:rsid w:val="003415A8"/>
    <w:rsid w:val="003429CF"/>
    <w:rsid w:val="003446D3"/>
    <w:rsid w:val="0034620C"/>
    <w:rsid w:val="00347181"/>
    <w:rsid w:val="00347960"/>
    <w:rsid w:val="00350B0D"/>
    <w:rsid w:val="00351009"/>
    <w:rsid w:val="0035179D"/>
    <w:rsid w:val="00351F97"/>
    <w:rsid w:val="00352E1E"/>
    <w:rsid w:val="00352FA3"/>
    <w:rsid w:val="0035350C"/>
    <w:rsid w:val="00353F3F"/>
    <w:rsid w:val="0035522E"/>
    <w:rsid w:val="00355498"/>
    <w:rsid w:val="00356C3F"/>
    <w:rsid w:val="0035719D"/>
    <w:rsid w:val="0035793B"/>
    <w:rsid w:val="00357A86"/>
    <w:rsid w:val="00360181"/>
    <w:rsid w:val="0036198F"/>
    <w:rsid w:val="00362808"/>
    <w:rsid w:val="00362EEC"/>
    <w:rsid w:val="003636A3"/>
    <w:rsid w:val="0036463A"/>
    <w:rsid w:val="003653F0"/>
    <w:rsid w:val="00365C41"/>
    <w:rsid w:val="00366801"/>
    <w:rsid w:val="00366DDC"/>
    <w:rsid w:val="00367137"/>
    <w:rsid w:val="0036724C"/>
    <w:rsid w:val="003677A2"/>
    <w:rsid w:val="00371148"/>
    <w:rsid w:val="00373243"/>
    <w:rsid w:val="00373CA0"/>
    <w:rsid w:val="003740D7"/>
    <w:rsid w:val="00374807"/>
    <w:rsid w:val="003765B7"/>
    <w:rsid w:val="00376C9B"/>
    <w:rsid w:val="003771DE"/>
    <w:rsid w:val="00377865"/>
    <w:rsid w:val="00377CF4"/>
    <w:rsid w:val="00377FC9"/>
    <w:rsid w:val="00380113"/>
    <w:rsid w:val="003814E3"/>
    <w:rsid w:val="00382161"/>
    <w:rsid w:val="00382F6F"/>
    <w:rsid w:val="00384745"/>
    <w:rsid w:val="0038499B"/>
    <w:rsid w:val="003849C4"/>
    <w:rsid w:val="00384BA6"/>
    <w:rsid w:val="00384EE8"/>
    <w:rsid w:val="00385496"/>
    <w:rsid w:val="00385D1D"/>
    <w:rsid w:val="003861B8"/>
    <w:rsid w:val="00387454"/>
    <w:rsid w:val="00390184"/>
    <w:rsid w:val="00390DAC"/>
    <w:rsid w:val="00391322"/>
    <w:rsid w:val="00391E40"/>
    <w:rsid w:val="00391FBB"/>
    <w:rsid w:val="003927FC"/>
    <w:rsid w:val="003933D4"/>
    <w:rsid w:val="00394699"/>
    <w:rsid w:val="00394AA1"/>
    <w:rsid w:val="00394B63"/>
    <w:rsid w:val="003952C7"/>
    <w:rsid w:val="00395A6D"/>
    <w:rsid w:val="00395FA1"/>
    <w:rsid w:val="00397578"/>
    <w:rsid w:val="003A2163"/>
    <w:rsid w:val="003A2A39"/>
    <w:rsid w:val="003A2C5E"/>
    <w:rsid w:val="003A424D"/>
    <w:rsid w:val="003A4F34"/>
    <w:rsid w:val="003A6742"/>
    <w:rsid w:val="003A67FF"/>
    <w:rsid w:val="003A7BD3"/>
    <w:rsid w:val="003B02C5"/>
    <w:rsid w:val="003B1BA8"/>
    <w:rsid w:val="003B31D3"/>
    <w:rsid w:val="003B3CDE"/>
    <w:rsid w:val="003B3FCC"/>
    <w:rsid w:val="003B5B48"/>
    <w:rsid w:val="003B6CA6"/>
    <w:rsid w:val="003B7A52"/>
    <w:rsid w:val="003C03D2"/>
    <w:rsid w:val="003C13B8"/>
    <w:rsid w:val="003C17D8"/>
    <w:rsid w:val="003C2580"/>
    <w:rsid w:val="003C4359"/>
    <w:rsid w:val="003C4376"/>
    <w:rsid w:val="003C4438"/>
    <w:rsid w:val="003C516B"/>
    <w:rsid w:val="003C5317"/>
    <w:rsid w:val="003C6D9E"/>
    <w:rsid w:val="003C7420"/>
    <w:rsid w:val="003C7724"/>
    <w:rsid w:val="003C7805"/>
    <w:rsid w:val="003C78EA"/>
    <w:rsid w:val="003D08F3"/>
    <w:rsid w:val="003D0A66"/>
    <w:rsid w:val="003D24A4"/>
    <w:rsid w:val="003D3AD3"/>
    <w:rsid w:val="003D49FE"/>
    <w:rsid w:val="003D4F0A"/>
    <w:rsid w:val="003D5B94"/>
    <w:rsid w:val="003E01BE"/>
    <w:rsid w:val="003E08D7"/>
    <w:rsid w:val="003E1117"/>
    <w:rsid w:val="003E68DF"/>
    <w:rsid w:val="003E731B"/>
    <w:rsid w:val="003E73B7"/>
    <w:rsid w:val="003E77A3"/>
    <w:rsid w:val="003F0136"/>
    <w:rsid w:val="003F0660"/>
    <w:rsid w:val="003F15E7"/>
    <w:rsid w:val="003F374E"/>
    <w:rsid w:val="003F4152"/>
    <w:rsid w:val="003F4CCC"/>
    <w:rsid w:val="003F5FCE"/>
    <w:rsid w:val="003F5FE8"/>
    <w:rsid w:val="003F7197"/>
    <w:rsid w:val="003F7418"/>
    <w:rsid w:val="0040043A"/>
    <w:rsid w:val="00402129"/>
    <w:rsid w:val="004050D2"/>
    <w:rsid w:val="00405F76"/>
    <w:rsid w:val="00407404"/>
    <w:rsid w:val="00407B40"/>
    <w:rsid w:val="00410613"/>
    <w:rsid w:val="00410EF7"/>
    <w:rsid w:val="00411560"/>
    <w:rsid w:val="004131CA"/>
    <w:rsid w:val="0041388A"/>
    <w:rsid w:val="00413918"/>
    <w:rsid w:val="00414AC7"/>
    <w:rsid w:val="00416BDF"/>
    <w:rsid w:val="00420050"/>
    <w:rsid w:val="004204FB"/>
    <w:rsid w:val="00422067"/>
    <w:rsid w:val="00422D94"/>
    <w:rsid w:val="00422E03"/>
    <w:rsid w:val="00423219"/>
    <w:rsid w:val="00423612"/>
    <w:rsid w:val="0042369E"/>
    <w:rsid w:val="004236D5"/>
    <w:rsid w:val="00424814"/>
    <w:rsid w:val="00424861"/>
    <w:rsid w:val="00424910"/>
    <w:rsid w:val="00425DD3"/>
    <w:rsid w:val="00426B04"/>
    <w:rsid w:val="00430D9D"/>
    <w:rsid w:val="00432EC2"/>
    <w:rsid w:val="00434BE9"/>
    <w:rsid w:val="00435106"/>
    <w:rsid w:val="004353A6"/>
    <w:rsid w:val="00435ACB"/>
    <w:rsid w:val="004372D1"/>
    <w:rsid w:val="004372D4"/>
    <w:rsid w:val="00437B65"/>
    <w:rsid w:val="00437F52"/>
    <w:rsid w:val="004400B7"/>
    <w:rsid w:val="00440B8C"/>
    <w:rsid w:val="004416E0"/>
    <w:rsid w:val="0044176C"/>
    <w:rsid w:val="0044213C"/>
    <w:rsid w:val="00442F6A"/>
    <w:rsid w:val="00443670"/>
    <w:rsid w:val="00446F96"/>
    <w:rsid w:val="004503FC"/>
    <w:rsid w:val="0045055E"/>
    <w:rsid w:val="00451366"/>
    <w:rsid w:val="00451EA1"/>
    <w:rsid w:val="00452BDB"/>
    <w:rsid w:val="00452F13"/>
    <w:rsid w:val="00453667"/>
    <w:rsid w:val="00453C11"/>
    <w:rsid w:val="00454863"/>
    <w:rsid w:val="00454C41"/>
    <w:rsid w:val="00455598"/>
    <w:rsid w:val="00455CC8"/>
    <w:rsid w:val="00456D34"/>
    <w:rsid w:val="00457089"/>
    <w:rsid w:val="00461F16"/>
    <w:rsid w:val="00461FDE"/>
    <w:rsid w:val="0046242F"/>
    <w:rsid w:val="00463CA6"/>
    <w:rsid w:val="00465385"/>
    <w:rsid w:val="00465F8E"/>
    <w:rsid w:val="004666C6"/>
    <w:rsid w:val="00466959"/>
    <w:rsid w:val="00466DEF"/>
    <w:rsid w:val="00467553"/>
    <w:rsid w:val="00467CE3"/>
    <w:rsid w:val="00467F8E"/>
    <w:rsid w:val="004703F7"/>
    <w:rsid w:val="00470523"/>
    <w:rsid w:val="00470E34"/>
    <w:rsid w:val="00471B5B"/>
    <w:rsid w:val="00472014"/>
    <w:rsid w:val="0047255F"/>
    <w:rsid w:val="004727B6"/>
    <w:rsid w:val="00472F43"/>
    <w:rsid w:val="00473A0D"/>
    <w:rsid w:val="00473B72"/>
    <w:rsid w:val="004749CF"/>
    <w:rsid w:val="004764C8"/>
    <w:rsid w:val="00477756"/>
    <w:rsid w:val="00480734"/>
    <w:rsid w:val="00481DC7"/>
    <w:rsid w:val="00482A53"/>
    <w:rsid w:val="00483F28"/>
    <w:rsid w:val="0048539C"/>
    <w:rsid w:val="00485BB8"/>
    <w:rsid w:val="00486C1D"/>
    <w:rsid w:val="00487076"/>
    <w:rsid w:val="00487AFF"/>
    <w:rsid w:val="00487EDD"/>
    <w:rsid w:val="004910C2"/>
    <w:rsid w:val="0049278B"/>
    <w:rsid w:val="00493950"/>
    <w:rsid w:val="004956E5"/>
    <w:rsid w:val="0049706A"/>
    <w:rsid w:val="004976C6"/>
    <w:rsid w:val="00497858"/>
    <w:rsid w:val="004A0177"/>
    <w:rsid w:val="004A1126"/>
    <w:rsid w:val="004A1D88"/>
    <w:rsid w:val="004A281F"/>
    <w:rsid w:val="004A3168"/>
    <w:rsid w:val="004A4486"/>
    <w:rsid w:val="004A45A0"/>
    <w:rsid w:val="004A5420"/>
    <w:rsid w:val="004A5DE6"/>
    <w:rsid w:val="004A5E19"/>
    <w:rsid w:val="004A6195"/>
    <w:rsid w:val="004A61B1"/>
    <w:rsid w:val="004A78CF"/>
    <w:rsid w:val="004B008A"/>
    <w:rsid w:val="004B0A74"/>
    <w:rsid w:val="004B188F"/>
    <w:rsid w:val="004B1999"/>
    <w:rsid w:val="004B335D"/>
    <w:rsid w:val="004B626C"/>
    <w:rsid w:val="004B62A5"/>
    <w:rsid w:val="004B65B4"/>
    <w:rsid w:val="004B6A00"/>
    <w:rsid w:val="004B6F98"/>
    <w:rsid w:val="004B750C"/>
    <w:rsid w:val="004C0580"/>
    <w:rsid w:val="004C09DD"/>
    <w:rsid w:val="004C3011"/>
    <w:rsid w:val="004C3669"/>
    <w:rsid w:val="004C38F8"/>
    <w:rsid w:val="004C3B55"/>
    <w:rsid w:val="004C4D3E"/>
    <w:rsid w:val="004C61BE"/>
    <w:rsid w:val="004C64F4"/>
    <w:rsid w:val="004C65D3"/>
    <w:rsid w:val="004C6690"/>
    <w:rsid w:val="004D0A90"/>
    <w:rsid w:val="004D0F7F"/>
    <w:rsid w:val="004D2509"/>
    <w:rsid w:val="004D274B"/>
    <w:rsid w:val="004D3DB4"/>
    <w:rsid w:val="004D5463"/>
    <w:rsid w:val="004D58DD"/>
    <w:rsid w:val="004D5E1B"/>
    <w:rsid w:val="004D5EFA"/>
    <w:rsid w:val="004D6EC3"/>
    <w:rsid w:val="004D76E4"/>
    <w:rsid w:val="004E10A4"/>
    <w:rsid w:val="004E169D"/>
    <w:rsid w:val="004E1F92"/>
    <w:rsid w:val="004E258C"/>
    <w:rsid w:val="004E2D08"/>
    <w:rsid w:val="004E2E05"/>
    <w:rsid w:val="004E43AB"/>
    <w:rsid w:val="004E4955"/>
    <w:rsid w:val="004E4A19"/>
    <w:rsid w:val="004E4BD5"/>
    <w:rsid w:val="004E7638"/>
    <w:rsid w:val="004E7B16"/>
    <w:rsid w:val="004E7E95"/>
    <w:rsid w:val="004F1786"/>
    <w:rsid w:val="004F1EDC"/>
    <w:rsid w:val="004F20CB"/>
    <w:rsid w:val="004F2A32"/>
    <w:rsid w:val="004F30D5"/>
    <w:rsid w:val="004F3664"/>
    <w:rsid w:val="004F3682"/>
    <w:rsid w:val="004F49D6"/>
    <w:rsid w:val="004F4E84"/>
    <w:rsid w:val="004F54AC"/>
    <w:rsid w:val="004F684F"/>
    <w:rsid w:val="004F6897"/>
    <w:rsid w:val="00500995"/>
    <w:rsid w:val="00501000"/>
    <w:rsid w:val="005017A6"/>
    <w:rsid w:val="0050205D"/>
    <w:rsid w:val="005046B3"/>
    <w:rsid w:val="0050516C"/>
    <w:rsid w:val="005052AF"/>
    <w:rsid w:val="00506DE3"/>
    <w:rsid w:val="00506EAA"/>
    <w:rsid w:val="00507930"/>
    <w:rsid w:val="00511151"/>
    <w:rsid w:val="00511DD0"/>
    <w:rsid w:val="00511E55"/>
    <w:rsid w:val="00511F01"/>
    <w:rsid w:val="00512248"/>
    <w:rsid w:val="00512D0B"/>
    <w:rsid w:val="00513C93"/>
    <w:rsid w:val="00514B7D"/>
    <w:rsid w:val="00514DC9"/>
    <w:rsid w:val="00520356"/>
    <w:rsid w:val="00521057"/>
    <w:rsid w:val="00523E98"/>
    <w:rsid w:val="00524247"/>
    <w:rsid w:val="005262AF"/>
    <w:rsid w:val="005269A5"/>
    <w:rsid w:val="00527206"/>
    <w:rsid w:val="00527D10"/>
    <w:rsid w:val="0053020C"/>
    <w:rsid w:val="0053038A"/>
    <w:rsid w:val="005310BD"/>
    <w:rsid w:val="00531F7E"/>
    <w:rsid w:val="0053282F"/>
    <w:rsid w:val="00532C62"/>
    <w:rsid w:val="005352BD"/>
    <w:rsid w:val="00540D0E"/>
    <w:rsid w:val="00541834"/>
    <w:rsid w:val="005434B4"/>
    <w:rsid w:val="00544B07"/>
    <w:rsid w:val="00545012"/>
    <w:rsid w:val="005468FA"/>
    <w:rsid w:val="005473D6"/>
    <w:rsid w:val="00552352"/>
    <w:rsid w:val="00554E21"/>
    <w:rsid w:val="005550B3"/>
    <w:rsid w:val="00555A33"/>
    <w:rsid w:val="00555EC9"/>
    <w:rsid w:val="00556D9C"/>
    <w:rsid w:val="0055717C"/>
    <w:rsid w:val="005603FD"/>
    <w:rsid w:val="00560786"/>
    <w:rsid w:val="0056139D"/>
    <w:rsid w:val="0056292E"/>
    <w:rsid w:val="00563194"/>
    <w:rsid w:val="0056319E"/>
    <w:rsid w:val="0056356E"/>
    <w:rsid w:val="0056518F"/>
    <w:rsid w:val="00565263"/>
    <w:rsid w:val="00565996"/>
    <w:rsid w:val="0056602F"/>
    <w:rsid w:val="005668BC"/>
    <w:rsid w:val="00566E8C"/>
    <w:rsid w:val="005705C3"/>
    <w:rsid w:val="0057195F"/>
    <w:rsid w:val="00571F2D"/>
    <w:rsid w:val="005726AF"/>
    <w:rsid w:val="00573EB7"/>
    <w:rsid w:val="005740D9"/>
    <w:rsid w:val="0057491C"/>
    <w:rsid w:val="00574ADB"/>
    <w:rsid w:val="005765B5"/>
    <w:rsid w:val="00576C5C"/>
    <w:rsid w:val="00577B50"/>
    <w:rsid w:val="0058158F"/>
    <w:rsid w:val="00581C02"/>
    <w:rsid w:val="00582CB1"/>
    <w:rsid w:val="00583A1B"/>
    <w:rsid w:val="0058410C"/>
    <w:rsid w:val="00585138"/>
    <w:rsid w:val="0058561F"/>
    <w:rsid w:val="00585A41"/>
    <w:rsid w:val="005914D8"/>
    <w:rsid w:val="00591E28"/>
    <w:rsid w:val="00596361"/>
    <w:rsid w:val="0059701D"/>
    <w:rsid w:val="00597210"/>
    <w:rsid w:val="005A13E0"/>
    <w:rsid w:val="005A21E0"/>
    <w:rsid w:val="005A2ABD"/>
    <w:rsid w:val="005A33CC"/>
    <w:rsid w:val="005A4B52"/>
    <w:rsid w:val="005A4FD6"/>
    <w:rsid w:val="005A74E7"/>
    <w:rsid w:val="005A7FA4"/>
    <w:rsid w:val="005B25C3"/>
    <w:rsid w:val="005B2701"/>
    <w:rsid w:val="005B3B88"/>
    <w:rsid w:val="005B452C"/>
    <w:rsid w:val="005B5B76"/>
    <w:rsid w:val="005B7079"/>
    <w:rsid w:val="005B70F0"/>
    <w:rsid w:val="005B73F8"/>
    <w:rsid w:val="005B7EEC"/>
    <w:rsid w:val="005C0B3C"/>
    <w:rsid w:val="005C55CC"/>
    <w:rsid w:val="005C6708"/>
    <w:rsid w:val="005C68A4"/>
    <w:rsid w:val="005C71C6"/>
    <w:rsid w:val="005C7A41"/>
    <w:rsid w:val="005C7C0E"/>
    <w:rsid w:val="005D0688"/>
    <w:rsid w:val="005D13C9"/>
    <w:rsid w:val="005D18CF"/>
    <w:rsid w:val="005D1A58"/>
    <w:rsid w:val="005D2167"/>
    <w:rsid w:val="005D298E"/>
    <w:rsid w:val="005D29ED"/>
    <w:rsid w:val="005D3DF8"/>
    <w:rsid w:val="005D5898"/>
    <w:rsid w:val="005D72E5"/>
    <w:rsid w:val="005D76DF"/>
    <w:rsid w:val="005E05F1"/>
    <w:rsid w:val="005E09D3"/>
    <w:rsid w:val="005E1D43"/>
    <w:rsid w:val="005E654B"/>
    <w:rsid w:val="005E6863"/>
    <w:rsid w:val="005E7B42"/>
    <w:rsid w:val="005F039D"/>
    <w:rsid w:val="005F241E"/>
    <w:rsid w:val="005F41D6"/>
    <w:rsid w:val="005F5322"/>
    <w:rsid w:val="005F5694"/>
    <w:rsid w:val="005F5CA5"/>
    <w:rsid w:val="005F61B9"/>
    <w:rsid w:val="005F6CB0"/>
    <w:rsid w:val="006007F7"/>
    <w:rsid w:val="00602AE3"/>
    <w:rsid w:val="00603479"/>
    <w:rsid w:val="00603E76"/>
    <w:rsid w:val="00604595"/>
    <w:rsid w:val="006060D6"/>
    <w:rsid w:val="00606BB3"/>
    <w:rsid w:val="006118B8"/>
    <w:rsid w:val="00611CD8"/>
    <w:rsid w:val="006121AC"/>
    <w:rsid w:val="0061293C"/>
    <w:rsid w:val="00612E63"/>
    <w:rsid w:val="0061335A"/>
    <w:rsid w:val="00613EF6"/>
    <w:rsid w:val="006140F7"/>
    <w:rsid w:val="00614258"/>
    <w:rsid w:val="00615530"/>
    <w:rsid w:val="00616B38"/>
    <w:rsid w:val="006178B7"/>
    <w:rsid w:val="006179B9"/>
    <w:rsid w:val="00620052"/>
    <w:rsid w:val="006242A8"/>
    <w:rsid w:val="006247E6"/>
    <w:rsid w:val="0062488E"/>
    <w:rsid w:val="00624EC0"/>
    <w:rsid w:val="00625BC5"/>
    <w:rsid w:val="00626C95"/>
    <w:rsid w:val="00631336"/>
    <w:rsid w:val="0063186C"/>
    <w:rsid w:val="006322C4"/>
    <w:rsid w:val="006334F5"/>
    <w:rsid w:val="00634352"/>
    <w:rsid w:val="006352EA"/>
    <w:rsid w:val="00635D4F"/>
    <w:rsid w:val="00635F0C"/>
    <w:rsid w:val="006363CF"/>
    <w:rsid w:val="00636A39"/>
    <w:rsid w:val="006424B6"/>
    <w:rsid w:val="006426AD"/>
    <w:rsid w:val="00643510"/>
    <w:rsid w:val="00643DE3"/>
    <w:rsid w:val="00644A5E"/>
    <w:rsid w:val="00645A74"/>
    <w:rsid w:val="00645B4A"/>
    <w:rsid w:val="00645BFF"/>
    <w:rsid w:val="00646728"/>
    <w:rsid w:val="00647D54"/>
    <w:rsid w:val="006500EB"/>
    <w:rsid w:val="00650C00"/>
    <w:rsid w:val="006515AE"/>
    <w:rsid w:val="00656799"/>
    <w:rsid w:val="00657402"/>
    <w:rsid w:val="006576B2"/>
    <w:rsid w:val="006579A5"/>
    <w:rsid w:val="00660B86"/>
    <w:rsid w:val="00660E01"/>
    <w:rsid w:val="00660F0D"/>
    <w:rsid w:val="0066344A"/>
    <w:rsid w:val="006640AF"/>
    <w:rsid w:val="006648FA"/>
    <w:rsid w:val="00664F61"/>
    <w:rsid w:val="0066596D"/>
    <w:rsid w:val="00665A7F"/>
    <w:rsid w:val="006674B1"/>
    <w:rsid w:val="00670586"/>
    <w:rsid w:val="00671EEF"/>
    <w:rsid w:val="0067304D"/>
    <w:rsid w:val="006730A7"/>
    <w:rsid w:val="0067313E"/>
    <w:rsid w:val="006742F3"/>
    <w:rsid w:val="00674704"/>
    <w:rsid w:val="006756DB"/>
    <w:rsid w:val="0067633C"/>
    <w:rsid w:val="006766CD"/>
    <w:rsid w:val="00676D40"/>
    <w:rsid w:val="00676F0E"/>
    <w:rsid w:val="00677D52"/>
    <w:rsid w:val="00681835"/>
    <w:rsid w:val="0068239D"/>
    <w:rsid w:val="006827E8"/>
    <w:rsid w:val="006827FC"/>
    <w:rsid w:val="0068365C"/>
    <w:rsid w:val="00683EFC"/>
    <w:rsid w:val="0068455A"/>
    <w:rsid w:val="0068478B"/>
    <w:rsid w:val="0068489D"/>
    <w:rsid w:val="006876D7"/>
    <w:rsid w:val="00690A65"/>
    <w:rsid w:val="0069140F"/>
    <w:rsid w:val="00692235"/>
    <w:rsid w:val="006926F4"/>
    <w:rsid w:val="00693A89"/>
    <w:rsid w:val="006958A4"/>
    <w:rsid w:val="006958DB"/>
    <w:rsid w:val="006975DA"/>
    <w:rsid w:val="00697BBB"/>
    <w:rsid w:val="006A0872"/>
    <w:rsid w:val="006A0E32"/>
    <w:rsid w:val="006A1CB7"/>
    <w:rsid w:val="006A2F17"/>
    <w:rsid w:val="006A354C"/>
    <w:rsid w:val="006A35BF"/>
    <w:rsid w:val="006A5E7B"/>
    <w:rsid w:val="006B174C"/>
    <w:rsid w:val="006B38AC"/>
    <w:rsid w:val="006B3A64"/>
    <w:rsid w:val="006B55F0"/>
    <w:rsid w:val="006B56C3"/>
    <w:rsid w:val="006B5C7E"/>
    <w:rsid w:val="006B5E2D"/>
    <w:rsid w:val="006B78D9"/>
    <w:rsid w:val="006C03A1"/>
    <w:rsid w:val="006C0843"/>
    <w:rsid w:val="006C0CB2"/>
    <w:rsid w:val="006C18B8"/>
    <w:rsid w:val="006C2875"/>
    <w:rsid w:val="006C2E32"/>
    <w:rsid w:val="006C30E3"/>
    <w:rsid w:val="006C3E83"/>
    <w:rsid w:val="006C6A89"/>
    <w:rsid w:val="006C6D44"/>
    <w:rsid w:val="006C6E82"/>
    <w:rsid w:val="006C722F"/>
    <w:rsid w:val="006D032A"/>
    <w:rsid w:val="006D0E59"/>
    <w:rsid w:val="006D2443"/>
    <w:rsid w:val="006D2549"/>
    <w:rsid w:val="006D2E0A"/>
    <w:rsid w:val="006D439D"/>
    <w:rsid w:val="006D49E6"/>
    <w:rsid w:val="006D5053"/>
    <w:rsid w:val="006E05C1"/>
    <w:rsid w:val="006E0E43"/>
    <w:rsid w:val="006E15F3"/>
    <w:rsid w:val="006E2F3D"/>
    <w:rsid w:val="006E2F50"/>
    <w:rsid w:val="006E354F"/>
    <w:rsid w:val="006E38AF"/>
    <w:rsid w:val="006E4F6E"/>
    <w:rsid w:val="006E5681"/>
    <w:rsid w:val="006E7213"/>
    <w:rsid w:val="006E748E"/>
    <w:rsid w:val="006F1CE1"/>
    <w:rsid w:val="006F3486"/>
    <w:rsid w:val="006F4913"/>
    <w:rsid w:val="006F561C"/>
    <w:rsid w:val="006F7E8B"/>
    <w:rsid w:val="0070065A"/>
    <w:rsid w:val="00701033"/>
    <w:rsid w:val="00701DFF"/>
    <w:rsid w:val="007025B6"/>
    <w:rsid w:val="00702A79"/>
    <w:rsid w:val="00702B94"/>
    <w:rsid w:val="00704311"/>
    <w:rsid w:val="007045DC"/>
    <w:rsid w:val="00704A25"/>
    <w:rsid w:val="00704B4F"/>
    <w:rsid w:val="00705F18"/>
    <w:rsid w:val="00705FA4"/>
    <w:rsid w:val="0070762F"/>
    <w:rsid w:val="00710B98"/>
    <w:rsid w:val="0071147C"/>
    <w:rsid w:val="007119AE"/>
    <w:rsid w:val="007120FE"/>
    <w:rsid w:val="0071262C"/>
    <w:rsid w:val="00712BA8"/>
    <w:rsid w:val="0071303F"/>
    <w:rsid w:val="00713B87"/>
    <w:rsid w:val="0071444D"/>
    <w:rsid w:val="0071494D"/>
    <w:rsid w:val="00715183"/>
    <w:rsid w:val="00715BDE"/>
    <w:rsid w:val="00715FE1"/>
    <w:rsid w:val="007200C8"/>
    <w:rsid w:val="0072341C"/>
    <w:rsid w:val="007235CE"/>
    <w:rsid w:val="00723856"/>
    <w:rsid w:val="00723DF4"/>
    <w:rsid w:val="00724361"/>
    <w:rsid w:val="007243E9"/>
    <w:rsid w:val="00726086"/>
    <w:rsid w:val="007309AA"/>
    <w:rsid w:val="00730A1D"/>
    <w:rsid w:val="00730E0B"/>
    <w:rsid w:val="00731EBB"/>
    <w:rsid w:val="00732339"/>
    <w:rsid w:val="00732AEC"/>
    <w:rsid w:val="00733F8F"/>
    <w:rsid w:val="00735255"/>
    <w:rsid w:val="00735917"/>
    <w:rsid w:val="00736023"/>
    <w:rsid w:val="007366DA"/>
    <w:rsid w:val="00737310"/>
    <w:rsid w:val="00737748"/>
    <w:rsid w:val="007378B3"/>
    <w:rsid w:val="00737C6F"/>
    <w:rsid w:val="007402D3"/>
    <w:rsid w:val="00741E62"/>
    <w:rsid w:val="007427A6"/>
    <w:rsid w:val="007431AF"/>
    <w:rsid w:val="00743D2A"/>
    <w:rsid w:val="007443DF"/>
    <w:rsid w:val="007451CB"/>
    <w:rsid w:val="0074549C"/>
    <w:rsid w:val="00745BC4"/>
    <w:rsid w:val="007460AC"/>
    <w:rsid w:val="00746864"/>
    <w:rsid w:val="00746F4D"/>
    <w:rsid w:val="00747148"/>
    <w:rsid w:val="007536A8"/>
    <w:rsid w:val="00753D5C"/>
    <w:rsid w:val="007541D8"/>
    <w:rsid w:val="007543D7"/>
    <w:rsid w:val="00755E5F"/>
    <w:rsid w:val="007564D4"/>
    <w:rsid w:val="00757E95"/>
    <w:rsid w:val="00757FFB"/>
    <w:rsid w:val="0076000A"/>
    <w:rsid w:val="00760035"/>
    <w:rsid w:val="00760CD8"/>
    <w:rsid w:val="0076249E"/>
    <w:rsid w:val="007624E0"/>
    <w:rsid w:val="007628F9"/>
    <w:rsid w:val="00763764"/>
    <w:rsid w:val="00764A7F"/>
    <w:rsid w:val="00765BA8"/>
    <w:rsid w:val="007671E8"/>
    <w:rsid w:val="00767DE8"/>
    <w:rsid w:val="00770646"/>
    <w:rsid w:val="007708E5"/>
    <w:rsid w:val="0077093C"/>
    <w:rsid w:val="00770AB9"/>
    <w:rsid w:val="00772EAF"/>
    <w:rsid w:val="0077374B"/>
    <w:rsid w:val="0077575D"/>
    <w:rsid w:val="0077654E"/>
    <w:rsid w:val="007774A3"/>
    <w:rsid w:val="00777EDE"/>
    <w:rsid w:val="00780E06"/>
    <w:rsid w:val="007812DF"/>
    <w:rsid w:val="00781356"/>
    <w:rsid w:val="00781A5F"/>
    <w:rsid w:val="00782292"/>
    <w:rsid w:val="007843F4"/>
    <w:rsid w:val="0078487D"/>
    <w:rsid w:val="007852FD"/>
    <w:rsid w:val="0078552F"/>
    <w:rsid w:val="007864CC"/>
    <w:rsid w:val="00787AAC"/>
    <w:rsid w:val="00790013"/>
    <w:rsid w:val="0079098B"/>
    <w:rsid w:val="007918DC"/>
    <w:rsid w:val="00792159"/>
    <w:rsid w:val="00792B5E"/>
    <w:rsid w:val="00794FEC"/>
    <w:rsid w:val="00795233"/>
    <w:rsid w:val="00795EE4"/>
    <w:rsid w:val="00797EB1"/>
    <w:rsid w:val="007A21D1"/>
    <w:rsid w:val="007A2C1D"/>
    <w:rsid w:val="007A367C"/>
    <w:rsid w:val="007A37DA"/>
    <w:rsid w:val="007A3DD5"/>
    <w:rsid w:val="007A55AB"/>
    <w:rsid w:val="007A55B7"/>
    <w:rsid w:val="007A6C08"/>
    <w:rsid w:val="007A6D44"/>
    <w:rsid w:val="007A6FED"/>
    <w:rsid w:val="007A7605"/>
    <w:rsid w:val="007A77E0"/>
    <w:rsid w:val="007A78C5"/>
    <w:rsid w:val="007B04C4"/>
    <w:rsid w:val="007B0B1D"/>
    <w:rsid w:val="007B15BA"/>
    <w:rsid w:val="007B1D3E"/>
    <w:rsid w:val="007B1F29"/>
    <w:rsid w:val="007B2372"/>
    <w:rsid w:val="007B2AC1"/>
    <w:rsid w:val="007B2DBF"/>
    <w:rsid w:val="007B48AF"/>
    <w:rsid w:val="007B4C62"/>
    <w:rsid w:val="007B4ED9"/>
    <w:rsid w:val="007B59A1"/>
    <w:rsid w:val="007B7CC5"/>
    <w:rsid w:val="007C08FD"/>
    <w:rsid w:val="007C0FA1"/>
    <w:rsid w:val="007C0FD5"/>
    <w:rsid w:val="007C0FF9"/>
    <w:rsid w:val="007C1E0F"/>
    <w:rsid w:val="007C31F0"/>
    <w:rsid w:val="007C3CDA"/>
    <w:rsid w:val="007C5AA7"/>
    <w:rsid w:val="007C5AC7"/>
    <w:rsid w:val="007C615D"/>
    <w:rsid w:val="007C65D3"/>
    <w:rsid w:val="007C6CB8"/>
    <w:rsid w:val="007C6F37"/>
    <w:rsid w:val="007D22C8"/>
    <w:rsid w:val="007D2BB0"/>
    <w:rsid w:val="007D3664"/>
    <w:rsid w:val="007D377A"/>
    <w:rsid w:val="007D4994"/>
    <w:rsid w:val="007D4F44"/>
    <w:rsid w:val="007D5DF5"/>
    <w:rsid w:val="007D7F09"/>
    <w:rsid w:val="007E1233"/>
    <w:rsid w:val="007E1ED8"/>
    <w:rsid w:val="007E4759"/>
    <w:rsid w:val="007E4B57"/>
    <w:rsid w:val="007E6560"/>
    <w:rsid w:val="007E6660"/>
    <w:rsid w:val="007E79FA"/>
    <w:rsid w:val="007E7FE8"/>
    <w:rsid w:val="007E7FF1"/>
    <w:rsid w:val="007F0EE3"/>
    <w:rsid w:val="007F1271"/>
    <w:rsid w:val="007F146F"/>
    <w:rsid w:val="007F323C"/>
    <w:rsid w:val="007F440A"/>
    <w:rsid w:val="007F5D01"/>
    <w:rsid w:val="007F61DF"/>
    <w:rsid w:val="007F7087"/>
    <w:rsid w:val="00802242"/>
    <w:rsid w:val="0080345D"/>
    <w:rsid w:val="0080377B"/>
    <w:rsid w:val="00804C29"/>
    <w:rsid w:val="00804F31"/>
    <w:rsid w:val="0080551C"/>
    <w:rsid w:val="00805828"/>
    <w:rsid w:val="00805BB6"/>
    <w:rsid w:val="00807E16"/>
    <w:rsid w:val="008112B9"/>
    <w:rsid w:val="00813026"/>
    <w:rsid w:val="00813697"/>
    <w:rsid w:val="0081456B"/>
    <w:rsid w:val="008146C7"/>
    <w:rsid w:val="0081491E"/>
    <w:rsid w:val="008151E4"/>
    <w:rsid w:val="00815DB2"/>
    <w:rsid w:val="00816904"/>
    <w:rsid w:val="008212AB"/>
    <w:rsid w:val="00821518"/>
    <w:rsid w:val="00821C74"/>
    <w:rsid w:val="00822242"/>
    <w:rsid w:val="008234A1"/>
    <w:rsid w:val="00823E1C"/>
    <w:rsid w:val="00823FC3"/>
    <w:rsid w:val="008240AF"/>
    <w:rsid w:val="00824159"/>
    <w:rsid w:val="00825072"/>
    <w:rsid w:val="008250DC"/>
    <w:rsid w:val="008264E9"/>
    <w:rsid w:val="00826866"/>
    <w:rsid w:val="00826A54"/>
    <w:rsid w:val="00827EB0"/>
    <w:rsid w:val="00830933"/>
    <w:rsid w:val="00831531"/>
    <w:rsid w:val="00831559"/>
    <w:rsid w:val="0083173E"/>
    <w:rsid w:val="00833D36"/>
    <w:rsid w:val="008347A3"/>
    <w:rsid w:val="008359FC"/>
    <w:rsid w:val="00836B36"/>
    <w:rsid w:val="00836BD0"/>
    <w:rsid w:val="008372A5"/>
    <w:rsid w:val="00837966"/>
    <w:rsid w:val="00840407"/>
    <w:rsid w:val="00840F08"/>
    <w:rsid w:val="00842D8F"/>
    <w:rsid w:val="00845886"/>
    <w:rsid w:val="00845E42"/>
    <w:rsid w:val="00845F97"/>
    <w:rsid w:val="008465E5"/>
    <w:rsid w:val="0084674D"/>
    <w:rsid w:val="00847C0B"/>
    <w:rsid w:val="008505D4"/>
    <w:rsid w:val="00850947"/>
    <w:rsid w:val="00851007"/>
    <w:rsid w:val="00853634"/>
    <w:rsid w:val="00853B23"/>
    <w:rsid w:val="0085438E"/>
    <w:rsid w:val="008556F5"/>
    <w:rsid w:val="0085584D"/>
    <w:rsid w:val="0085728B"/>
    <w:rsid w:val="00860734"/>
    <w:rsid w:val="00860E23"/>
    <w:rsid w:val="00862EC6"/>
    <w:rsid w:val="00863FE2"/>
    <w:rsid w:val="00864590"/>
    <w:rsid w:val="00864B90"/>
    <w:rsid w:val="0086545A"/>
    <w:rsid w:val="00865CFD"/>
    <w:rsid w:val="00865F9C"/>
    <w:rsid w:val="008665FF"/>
    <w:rsid w:val="008730ED"/>
    <w:rsid w:val="0087397D"/>
    <w:rsid w:val="0087576A"/>
    <w:rsid w:val="008764FD"/>
    <w:rsid w:val="008802BA"/>
    <w:rsid w:val="00880557"/>
    <w:rsid w:val="00880D37"/>
    <w:rsid w:val="00881786"/>
    <w:rsid w:val="00882F25"/>
    <w:rsid w:val="00885115"/>
    <w:rsid w:val="00885C05"/>
    <w:rsid w:val="00885D20"/>
    <w:rsid w:val="00887104"/>
    <w:rsid w:val="008873D0"/>
    <w:rsid w:val="00887A30"/>
    <w:rsid w:val="0089053B"/>
    <w:rsid w:val="00890CEC"/>
    <w:rsid w:val="00890D68"/>
    <w:rsid w:val="00890E1A"/>
    <w:rsid w:val="00891252"/>
    <w:rsid w:val="0089513B"/>
    <w:rsid w:val="00895E3F"/>
    <w:rsid w:val="00897D83"/>
    <w:rsid w:val="008A1DAC"/>
    <w:rsid w:val="008A32D5"/>
    <w:rsid w:val="008A46BB"/>
    <w:rsid w:val="008A50B5"/>
    <w:rsid w:val="008A5134"/>
    <w:rsid w:val="008A609A"/>
    <w:rsid w:val="008A6A14"/>
    <w:rsid w:val="008A6CFA"/>
    <w:rsid w:val="008A7E4A"/>
    <w:rsid w:val="008A7F3E"/>
    <w:rsid w:val="008B072F"/>
    <w:rsid w:val="008B09A7"/>
    <w:rsid w:val="008B1636"/>
    <w:rsid w:val="008B1693"/>
    <w:rsid w:val="008B224A"/>
    <w:rsid w:val="008B47FE"/>
    <w:rsid w:val="008B5C09"/>
    <w:rsid w:val="008B5D05"/>
    <w:rsid w:val="008B6F79"/>
    <w:rsid w:val="008B76D3"/>
    <w:rsid w:val="008B7D14"/>
    <w:rsid w:val="008C030A"/>
    <w:rsid w:val="008C0431"/>
    <w:rsid w:val="008C1AD3"/>
    <w:rsid w:val="008C22D1"/>
    <w:rsid w:val="008C2337"/>
    <w:rsid w:val="008C25B9"/>
    <w:rsid w:val="008C3169"/>
    <w:rsid w:val="008C3260"/>
    <w:rsid w:val="008C3E75"/>
    <w:rsid w:val="008C5BD1"/>
    <w:rsid w:val="008C5C39"/>
    <w:rsid w:val="008C5FE7"/>
    <w:rsid w:val="008C6C6A"/>
    <w:rsid w:val="008C6E2B"/>
    <w:rsid w:val="008C76E9"/>
    <w:rsid w:val="008C78B7"/>
    <w:rsid w:val="008C7C91"/>
    <w:rsid w:val="008D1AC3"/>
    <w:rsid w:val="008D2358"/>
    <w:rsid w:val="008D2DEA"/>
    <w:rsid w:val="008D2ECA"/>
    <w:rsid w:val="008D2F46"/>
    <w:rsid w:val="008D515F"/>
    <w:rsid w:val="008D51A6"/>
    <w:rsid w:val="008D5C67"/>
    <w:rsid w:val="008D77E6"/>
    <w:rsid w:val="008E0ACF"/>
    <w:rsid w:val="008E1002"/>
    <w:rsid w:val="008E18E4"/>
    <w:rsid w:val="008E1F27"/>
    <w:rsid w:val="008E2068"/>
    <w:rsid w:val="008E2654"/>
    <w:rsid w:val="008E37F2"/>
    <w:rsid w:val="008E3FB8"/>
    <w:rsid w:val="008E4DC3"/>
    <w:rsid w:val="008E5CE8"/>
    <w:rsid w:val="008E5F7E"/>
    <w:rsid w:val="008E602E"/>
    <w:rsid w:val="008E7CEC"/>
    <w:rsid w:val="008E7DA1"/>
    <w:rsid w:val="008F0F7B"/>
    <w:rsid w:val="008F1415"/>
    <w:rsid w:val="008F18C9"/>
    <w:rsid w:val="008F2186"/>
    <w:rsid w:val="008F2BC5"/>
    <w:rsid w:val="008F2D85"/>
    <w:rsid w:val="008F3912"/>
    <w:rsid w:val="008F62DB"/>
    <w:rsid w:val="008F6C3B"/>
    <w:rsid w:val="008F709B"/>
    <w:rsid w:val="008F72D8"/>
    <w:rsid w:val="008F74A2"/>
    <w:rsid w:val="008F7D8F"/>
    <w:rsid w:val="00901219"/>
    <w:rsid w:val="00901FC1"/>
    <w:rsid w:val="009028BF"/>
    <w:rsid w:val="00907221"/>
    <w:rsid w:val="009100D6"/>
    <w:rsid w:val="009104E1"/>
    <w:rsid w:val="00910979"/>
    <w:rsid w:val="00911ADC"/>
    <w:rsid w:val="00912CD8"/>
    <w:rsid w:val="00914D26"/>
    <w:rsid w:val="00915AC4"/>
    <w:rsid w:val="00915B6E"/>
    <w:rsid w:val="00916873"/>
    <w:rsid w:val="009169E7"/>
    <w:rsid w:val="0091767F"/>
    <w:rsid w:val="00920082"/>
    <w:rsid w:val="00921100"/>
    <w:rsid w:val="00921227"/>
    <w:rsid w:val="00921262"/>
    <w:rsid w:val="0092139D"/>
    <w:rsid w:val="00922B4E"/>
    <w:rsid w:val="0092353A"/>
    <w:rsid w:val="00923C43"/>
    <w:rsid w:val="00926616"/>
    <w:rsid w:val="00927FE7"/>
    <w:rsid w:val="009311B8"/>
    <w:rsid w:val="00931A28"/>
    <w:rsid w:val="00932436"/>
    <w:rsid w:val="009324FF"/>
    <w:rsid w:val="00933722"/>
    <w:rsid w:val="00933E6A"/>
    <w:rsid w:val="0093468E"/>
    <w:rsid w:val="00935B9A"/>
    <w:rsid w:val="00936343"/>
    <w:rsid w:val="00937939"/>
    <w:rsid w:val="009416AF"/>
    <w:rsid w:val="00941B53"/>
    <w:rsid w:val="009422F5"/>
    <w:rsid w:val="0094242F"/>
    <w:rsid w:val="00942D70"/>
    <w:rsid w:val="009431A8"/>
    <w:rsid w:val="0094324D"/>
    <w:rsid w:val="00943400"/>
    <w:rsid w:val="00943F97"/>
    <w:rsid w:val="0094686A"/>
    <w:rsid w:val="0095034A"/>
    <w:rsid w:val="0095063A"/>
    <w:rsid w:val="00952A40"/>
    <w:rsid w:val="00952C53"/>
    <w:rsid w:val="009532AC"/>
    <w:rsid w:val="0095348E"/>
    <w:rsid w:val="00953C84"/>
    <w:rsid w:val="00954383"/>
    <w:rsid w:val="009544A9"/>
    <w:rsid w:val="0095596B"/>
    <w:rsid w:val="009561D1"/>
    <w:rsid w:val="009562F2"/>
    <w:rsid w:val="0096080B"/>
    <w:rsid w:val="00961621"/>
    <w:rsid w:val="00961E98"/>
    <w:rsid w:val="00962317"/>
    <w:rsid w:val="009630F7"/>
    <w:rsid w:val="009633F4"/>
    <w:rsid w:val="00963BFA"/>
    <w:rsid w:val="00964809"/>
    <w:rsid w:val="009650CC"/>
    <w:rsid w:val="00965351"/>
    <w:rsid w:val="009655EC"/>
    <w:rsid w:val="00965E51"/>
    <w:rsid w:val="009672F6"/>
    <w:rsid w:val="00967502"/>
    <w:rsid w:val="00967D52"/>
    <w:rsid w:val="0097031B"/>
    <w:rsid w:val="0097143F"/>
    <w:rsid w:val="0097147C"/>
    <w:rsid w:val="00971813"/>
    <w:rsid w:val="009722AF"/>
    <w:rsid w:val="0097291A"/>
    <w:rsid w:val="00973F70"/>
    <w:rsid w:val="009741A7"/>
    <w:rsid w:val="00974425"/>
    <w:rsid w:val="009750CA"/>
    <w:rsid w:val="009756F9"/>
    <w:rsid w:val="0097725D"/>
    <w:rsid w:val="00980EE3"/>
    <w:rsid w:val="00982667"/>
    <w:rsid w:val="00982722"/>
    <w:rsid w:val="00982AAF"/>
    <w:rsid w:val="00984E31"/>
    <w:rsid w:val="009852D8"/>
    <w:rsid w:val="009900BC"/>
    <w:rsid w:val="009924EF"/>
    <w:rsid w:val="00992CA0"/>
    <w:rsid w:val="00993609"/>
    <w:rsid w:val="00994625"/>
    <w:rsid w:val="00995A5D"/>
    <w:rsid w:val="00995B1B"/>
    <w:rsid w:val="00996302"/>
    <w:rsid w:val="009969C0"/>
    <w:rsid w:val="00997F58"/>
    <w:rsid w:val="009A0EA5"/>
    <w:rsid w:val="009A2D44"/>
    <w:rsid w:val="009A336E"/>
    <w:rsid w:val="009A434F"/>
    <w:rsid w:val="009A4B31"/>
    <w:rsid w:val="009A538C"/>
    <w:rsid w:val="009A628C"/>
    <w:rsid w:val="009A7573"/>
    <w:rsid w:val="009A78E4"/>
    <w:rsid w:val="009A7A28"/>
    <w:rsid w:val="009B07D8"/>
    <w:rsid w:val="009B1115"/>
    <w:rsid w:val="009B1AA8"/>
    <w:rsid w:val="009B21B8"/>
    <w:rsid w:val="009B3403"/>
    <w:rsid w:val="009B3E95"/>
    <w:rsid w:val="009B598B"/>
    <w:rsid w:val="009B69CF"/>
    <w:rsid w:val="009B6CD1"/>
    <w:rsid w:val="009B7DB4"/>
    <w:rsid w:val="009B7E2C"/>
    <w:rsid w:val="009C0B02"/>
    <w:rsid w:val="009C18B8"/>
    <w:rsid w:val="009C4001"/>
    <w:rsid w:val="009C4072"/>
    <w:rsid w:val="009C4D11"/>
    <w:rsid w:val="009C4D65"/>
    <w:rsid w:val="009D1747"/>
    <w:rsid w:val="009D1F02"/>
    <w:rsid w:val="009D31CF"/>
    <w:rsid w:val="009D4D70"/>
    <w:rsid w:val="009D5A09"/>
    <w:rsid w:val="009D5EB1"/>
    <w:rsid w:val="009D6AA6"/>
    <w:rsid w:val="009E0A89"/>
    <w:rsid w:val="009E1A8E"/>
    <w:rsid w:val="009E1C2E"/>
    <w:rsid w:val="009E297D"/>
    <w:rsid w:val="009E3231"/>
    <w:rsid w:val="009E3297"/>
    <w:rsid w:val="009E399F"/>
    <w:rsid w:val="009E4ACF"/>
    <w:rsid w:val="009E66A7"/>
    <w:rsid w:val="009E69DD"/>
    <w:rsid w:val="009E6BD1"/>
    <w:rsid w:val="009E7C5E"/>
    <w:rsid w:val="009E7E62"/>
    <w:rsid w:val="009F0048"/>
    <w:rsid w:val="009F1AA7"/>
    <w:rsid w:val="009F2BB7"/>
    <w:rsid w:val="009F3960"/>
    <w:rsid w:val="009F4882"/>
    <w:rsid w:val="009F58C4"/>
    <w:rsid w:val="009F5D0B"/>
    <w:rsid w:val="009F747F"/>
    <w:rsid w:val="009F7981"/>
    <w:rsid w:val="009F7FB2"/>
    <w:rsid w:val="00A00F8B"/>
    <w:rsid w:val="00A00FBE"/>
    <w:rsid w:val="00A04053"/>
    <w:rsid w:val="00A0494C"/>
    <w:rsid w:val="00A04EB0"/>
    <w:rsid w:val="00A05672"/>
    <w:rsid w:val="00A0613C"/>
    <w:rsid w:val="00A063B9"/>
    <w:rsid w:val="00A063DD"/>
    <w:rsid w:val="00A06492"/>
    <w:rsid w:val="00A06864"/>
    <w:rsid w:val="00A0717F"/>
    <w:rsid w:val="00A073FA"/>
    <w:rsid w:val="00A07DAF"/>
    <w:rsid w:val="00A1014E"/>
    <w:rsid w:val="00A10175"/>
    <w:rsid w:val="00A10D84"/>
    <w:rsid w:val="00A11333"/>
    <w:rsid w:val="00A120E9"/>
    <w:rsid w:val="00A128BA"/>
    <w:rsid w:val="00A12A04"/>
    <w:rsid w:val="00A13B7F"/>
    <w:rsid w:val="00A14595"/>
    <w:rsid w:val="00A14B59"/>
    <w:rsid w:val="00A14EDB"/>
    <w:rsid w:val="00A14F18"/>
    <w:rsid w:val="00A1577E"/>
    <w:rsid w:val="00A165A5"/>
    <w:rsid w:val="00A170AB"/>
    <w:rsid w:val="00A21D7B"/>
    <w:rsid w:val="00A224DB"/>
    <w:rsid w:val="00A2388D"/>
    <w:rsid w:val="00A23CF2"/>
    <w:rsid w:val="00A307BB"/>
    <w:rsid w:val="00A3082B"/>
    <w:rsid w:val="00A32A3E"/>
    <w:rsid w:val="00A32C01"/>
    <w:rsid w:val="00A32D8B"/>
    <w:rsid w:val="00A35DF8"/>
    <w:rsid w:val="00A36113"/>
    <w:rsid w:val="00A40950"/>
    <w:rsid w:val="00A40C8C"/>
    <w:rsid w:val="00A41674"/>
    <w:rsid w:val="00A41AAE"/>
    <w:rsid w:val="00A44E87"/>
    <w:rsid w:val="00A453E0"/>
    <w:rsid w:val="00A455BB"/>
    <w:rsid w:val="00A45EC5"/>
    <w:rsid w:val="00A47605"/>
    <w:rsid w:val="00A47637"/>
    <w:rsid w:val="00A512CF"/>
    <w:rsid w:val="00A52406"/>
    <w:rsid w:val="00A53217"/>
    <w:rsid w:val="00A54325"/>
    <w:rsid w:val="00A60906"/>
    <w:rsid w:val="00A61A2D"/>
    <w:rsid w:val="00A62372"/>
    <w:rsid w:val="00A629C2"/>
    <w:rsid w:val="00A62DF3"/>
    <w:rsid w:val="00A62EC1"/>
    <w:rsid w:val="00A63094"/>
    <w:rsid w:val="00A631AD"/>
    <w:rsid w:val="00A660A9"/>
    <w:rsid w:val="00A67814"/>
    <w:rsid w:val="00A67F40"/>
    <w:rsid w:val="00A7104E"/>
    <w:rsid w:val="00A721C0"/>
    <w:rsid w:val="00A73C84"/>
    <w:rsid w:val="00A73E8E"/>
    <w:rsid w:val="00A74827"/>
    <w:rsid w:val="00A76CA6"/>
    <w:rsid w:val="00A76F0A"/>
    <w:rsid w:val="00A778B9"/>
    <w:rsid w:val="00A77DA8"/>
    <w:rsid w:val="00A80A4A"/>
    <w:rsid w:val="00A80E90"/>
    <w:rsid w:val="00A813BD"/>
    <w:rsid w:val="00A822F6"/>
    <w:rsid w:val="00A84612"/>
    <w:rsid w:val="00A86A5B"/>
    <w:rsid w:val="00A86DE7"/>
    <w:rsid w:val="00A872BF"/>
    <w:rsid w:val="00A87C30"/>
    <w:rsid w:val="00A90A1B"/>
    <w:rsid w:val="00A9129C"/>
    <w:rsid w:val="00A91515"/>
    <w:rsid w:val="00A91543"/>
    <w:rsid w:val="00A92378"/>
    <w:rsid w:val="00A95E17"/>
    <w:rsid w:val="00AA0462"/>
    <w:rsid w:val="00AA04AF"/>
    <w:rsid w:val="00AA0F15"/>
    <w:rsid w:val="00AA20B9"/>
    <w:rsid w:val="00AA2A79"/>
    <w:rsid w:val="00AA3C12"/>
    <w:rsid w:val="00AA3F00"/>
    <w:rsid w:val="00AA4397"/>
    <w:rsid w:val="00AA4566"/>
    <w:rsid w:val="00AA6455"/>
    <w:rsid w:val="00AA6819"/>
    <w:rsid w:val="00AA7903"/>
    <w:rsid w:val="00AB0D0B"/>
    <w:rsid w:val="00AB1025"/>
    <w:rsid w:val="00AB22AE"/>
    <w:rsid w:val="00AB2609"/>
    <w:rsid w:val="00AB4DD1"/>
    <w:rsid w:val="00AB4FFE"/>
    <w:rsid w:val="00AB578E"/>
    <w:rsid w:val="00AB5E22"/>
    <w:rsid w:val="00AB6888"/>
    <w:rsid w:val="00AB68B1"/>
    <w:rsid w:val="00AB722D"/>
    <w:rsid w:val="00AC01C7"/>
    <w:rsid w:val="00AC0E68"/>
    <w:rsid w:val="00AC1D2F"/>
    <w:rsid w:val="00AC1FFD"/>
    <w:rsid w:val="00AC36BB"/>
    <w:rsid w:val="00AC38A8"/>
    <w:rsid w:val="00AC3959"/>
    <w:rsid w:val="00AC4B23"/>
    <w:rsid w:val="00AC5760"/>
    <w:rsid w:val="00AC5E73"/>
    <w:rsid w:val="00AC7276"/>
    <w:rsid w:val="00AD0198"/>
    <w:rsid w:val="00AD083C"/>
    <w:rsid w:val="00AD1938"/>
    <w:rsid w:val="00AD2C66"/>
    <w:rsid w:val="00AD3AC8"/>
    <w:rsid w:val="00AD3D67"/>
    <w:rsid w:val="00AD4385"/>
    <w:rsid w:val="00AD5136"/>
    <w:rsid w:val="00AD5ED2"/>
    <w:rsid w:val="00AD6603"/>
    <w:rsid w:val="00AD66CD"/>
    <w:rsid w:val="00AE049B"/>
    <w:rsid w:val="00AE0CDD"/>
    <w:rsid w:val="00AE165F"/>
    <w:rsid w:val="00AE360B"/>
    <w:rsid w:val="00AE363C"/>
    <w:rsid w:val="00AE3647"/>
    <w:rsid w:val="00AE3A73"/>
    <w:rsid w:val="00AE3B11"/>
    <w:rsid w:val="00AE433E"/>
    <w:rsid w:val="00AE4645"/>
    <w:rsid w:val="00AE48E3"/>
    <w:rsid w:val="00AE495F"/>
    <w:rsid w:val="00AE4D10"/>
    <w:rsid w:val="00AE5B2F"/>
    <w:rsid w:val="00AE5BF3"/>
    <w:rsid w:val="00AE6F77"/>
    <w:rsid w:val="00AE7045"/>
    <w:rsid w:val="00AE7A4D"/>
    <w:rsid w:val="00AF06DD"/>
    <w:rsid w:val="00AF30EB"/>
    <w:rsid w:val="00AF3F64"/>
    <w:rsid w:val="00AF405A"/>
    <w:rsid w:val="00AF4301"/>
    <w:rsid w:val="00AF4A1C"/>
    <w:rsid w:val="00AF4B69"/>
    <w:rsid w:val="00AF542B"/>
    <w:rsid w:val="00AF56E4"/>
    <w:rsid w:val="00AF587D"/>
    <w:rsid w:val="00AF5A2B"/>
    <w:rsid w:val="00AF5B48"/>
    <w:rsid w:val="00AF5DC8"/>
    <w:rsid w:val="00AF6163"/>
    <w:rsid w:val="00AF62AA"/>
    <w:rsid w:val="00AF646C"/>
    <w:rsid w:val="00AF65E8"/>
    <w:rsid w:val="00AF6F8C"/>
    <w:rsid w:val="00AF746E"/>
    <w:rsid w:val="00B005B2"/>
    <w:rsid w:val="00B014B0"/>
    <w:rsid w:val="00B0300F"/>
    <w:rsid w:val="00B04313"/>
    <w:rsid w:val="00B043AC"/>
    <w:rsid w:val="00B051E4"/>
    <w:rsid w:val="00B07E8D"/>
    <w:rsid w:val="00B1108A"/>
    <w:rsid w:val="00B111CD"/>
    <w:rsid w:val="00B112FF"/>
    <w:rsid w:val="00B11802"/>
    <w:rsid w:val="00B128CB"/>
    <w:rsid w:val="00B12ACB"/>
    <w:rsid w:val="00B14DFB"/>
    <w:rsid w:val="00B153CD"/>
    <w:rsid w:val="00B175B4"/>
    <w:rsid w:val="00B17606"/>
    <w:rsid w:val="00B229F4"/>
    <w:rsid w:val="00B22AA4"/>
    <w:rsid w:val="00B24E0D"/>
    <w:rsid w:val="00B25D84"/>
    <w:rsid w:val="00B26683"/>
    <w:rsid w:val="00B276FB"/>
    <w:rsid w:val="00B30667"/>
    <w:rsid w:val="00B31052"/>
    <w:rsid w:val="00B312E8"/>
    <w:rsid w:val="00B32041"/>
    <w:rsid w:val="00B32189"/>
    <w:rsid w:val="00B32691"/>
    <w:rsid w:val="00B32EB5"/>
    <w:rsid w:val="00B33557"/>
    <w:rsid w:val="00B3478E"/>
    <w:rsid w:val="00B3773C"/>
    <w:rsid w:val="00B37F3A"/>
    <w:rsid w:val="00B41111"/>
    <w:rsid w:val="00B41411"/>
    <w:rsid w:val="00B42000"/>
    <w:rsid w:val="00B4223B"/>
    <w:rsid w:val="00B427F7"/>
    <w:rsid w:val="00B43E35"/>
    <w:rsid w:val="00B44B05"/>
    <w:rsid w:val="00B45754"/>
    <w:rsid w:val="00B47390"/>
    <w:rsid w:val="00B5059F"/>
    <w:rsid w:val="00B50634"/>
    <w:rsid w:val="00B52320"/>
    <w:rsid w:val="00B54A58"/>
    <w:rsid w:val="00B54B1A"/>
    <w:rsid w:val="00B54B55"/>
    <w:rsid w:val="00B552C5"/>
    <w:rsid w:val="00B5580B"/>
    <w:rsid w:val="00B559B5"/>
    <w:rsid w:val="00B55B0B"/>
    <w:rsid w:val="00B56136"/>
    <w:rsid w:val="00B56AFA"/>
    <w:rsid w:val="00B56F25"/>
    <w:rsid w:val="00B5725F"/>
    <w:rsid w:val="00B57603"/>
    <w:rsid w:val="00B57711"/>
    <w:rsid w:val="00B60050"/>
    <w:rsid w:val="00B6043A"/>
    <w:rsid w:val="00B60AA0"/>
    <w:rsid w:val="00B6172E"/>
    <w:rsid w:val="00B636AA"/>
    <w:rsid w:val="00B64DD2"/>
    <w:rsid w:val="00B65EDB"/>
    <w:rsid w:val="00B661BA"/>
    <w:rsid w:val="00B70A76"/>
    <w:rsid w:val="00B71977"/>
    <w:rsid w:val="00B719FC"/>
    <w:rsid w:val="00B71CA6"/>
    <w:rsid w:val="00B72284"/>
    <w:rsid w:val="00B72AC1"/>
    <w:rsid w:val="00B733A4"/>
    <w:rsid w:val="00B73C46"/>
    <w:rsid w:val="00B73D7F"/>
    <w:rsid w:val="00B742FF"/>
    <w:rsid w:val="00B74590"/>
    <w:rsid w:val="00B7516B"/>
    <w:rsid w:val="00B75B00"/>
    <w:rsid w:val="00B76175"/>
    <w:rsid w:val="00B7628F"/>
    <w:rsid w:val="00B76E5E"/>
    <w:rsid w:val="00B76E70"/>
    <w:rsid w:val="00B81066"/>
    <w:rsid w:val="00B81900"/>
    <w:rsid w:val="00B81A61"/>
    <w:rsid w:val="00B82470"/>
    <w:rsid w:val="00B824AA"/>
    <w:rsid w:val="00B83730"/>
    <w:rsid w:val="00B83A3C"/>
    <w:rsid w:val="00B8502E"/>
    <w:rsid w:val="00B86B94"/>
    <w:rsid w:val="00B86BBE"/>
    <w:rsid w:val="00B90E70"/>
    <w:rsid w:val="00B911EE"/>
    <w:rsid w:val="00B91701"/>
    <w:rsid w:val="00B92A50"/>
    <w:rsid w:val="00B930B5"/>
    <w:rsid w:val="00B93CEB"/>
    <w:rsid w:val="00B93FE3"/>
    <w:rsid w:val="00B9421B"/>
    <w:rsid w:val="00B96146"/>
    <w:rsid w:val="00B9656B"/>
    <w:rsid w:val="00B96576"/>
    <w:rsid w:val="00B96B88"/>
    <w:rsid w:val="00BA035F"/>
    <w:rsid w:val="00BA0B4C"/>
    <w:rsid w:val="00BA1CF8"/>
    <w:rsid w:val="00BA2361"/>
    <w:rsid w:val="00BA2A2C"/>
    <w:rsid w:val="00BA3885"/>
    <w:rsid w:val="00BA3CB9"/>
    <w:rsid w:val="00BA4C0C"/>
    <w:rsid w:val="00BA4F54"/>
    <w:rsid w:val="00BA5548"/>
    <w:rsid w:val="00BA7E57"/>
    <w:rsid w:val="00BB0DFE"/>
    <w:rsid w:val="00BB1E8A"/>
    <w:rsid w:val="00BB368A"/>
    <w:rsid w:val="00BB4016"/>
    <w:rsid w:val="00BB4E96"/>
    <w:rsid w:val="00BB4FCA"/>
    <w:rsid w:val="00BB5271"/>
    <w:rsid w:val="00BB6B4B"/>
    <w:rsid w:val="00BC062A"/>
    <w:rsid w:val="00BC109A"/>
    <w:rsid w:val="00BC12D9"/>
    <w:rsid w:val="00BC1ADE"/>
    <w:rsid w:val="00BC1ED7"/>
    <w:rsid w:val="00BC2886"/>
    <w:rsid w:val="00BC37A2"/>
    <w:rsid w:val="00BC4CA1"/>
    <w:rsid w:val="00BC4DFC"/>
    <w:rsid w:val="00BC4E91"/>
    <w:rsid w:val="00BC5233"/>
    <w:rsid w:val="00BC5E03"/>
    <w:rsid w:val="00BC5E4E"/>
    <w:rsid w:val="00BD0AE3"/>
    <w:rsid w:val="00BD0DCF"/>
    <w:rsid w:val="00BD1808"/>
    <w:rsid w:val="00BD1EDE"/>
    <w:rsid w:val="00BD34DF"/>
    <w:rsid w:val="00BD4100"/>
    <w:rsid w:val="00BD42CD"/>
    <w:rsid w:val="00BD4373"/>
    <w:rsid w:val="00BD56BC"/>
    <w:rsid w:val="00BD5CCF"/>
    <w:rsid w:val="00BD5F38"/>
    <w:rsid w:val="00BD674A"/>
    <w:rsid w:val="00BD7015"/>
    <w:rsid w:val="00BE0544"/>
    <w:rsid w:val="00BE09D8"/>
    <w:rsid w:val="00BE0E86"/>
    <w:rsid w:val="00BE1928"/>
    <w:rsid w:val="00BE1EFB"/>
    <w:rsid w:val="00BE22EC"/>
    <w:rsid w:val="00BE24D2"/>
    <w:rsid w:val="00BE4388"/>
    <w:rsid w:val="00BE5A79"/>
    <w:rsid w:val="00BE5B18"/>
    <w:rsid w:val="00BE5D6A"/>
    <w:rsid w:val="00BE5DEF"/>
    <w:rsid w:val="00BE622E"/>
    <w:rsid w:val="00BE67A2"/>
    <w:rsid w:val="00BE6820"/>
    <w:rsid w:val="00BE6ECE"/>
    <w:rsid w:val="00BE752E"/>
    <w:rsid w:val="00BF09EB"/>
    <w:rsid w:val="00BF2150"/>
    <w:rsid w:val="00BF256E"/>
    <w:rsid w:val="00BF2EE5"/>
    <w:rsid w:val="00BF30AE"/>
    <w:rsid w:val="00BF4032"/>
    <w:rsid w:val="00BF4385"/>
    <w:rsid w:val="00BF4BEB"/>
    <w:rsid w:val="00BF561C"/>
    <w:rsid w:val="00BF5FAE"/>
    <w:rsid w:val="00BF6AEF"/>
    <w:rsid w:val="00BF6B84"/>
    <w:rsid w:val="00BF7459"/>
    <w:rsid w:val="00BF74BF"/>
    <w:rsid w:val="00BF7649"/>
    <w:rsid w:val="00BF781B"/>
    <w:rsid w:val="00BF7D93"/>
    <w:rsid w:val="00C003E3"/>
    <w:rsid w:val="00C024CA"/>
    <w:rsid w:val="00C03316"/>
    <w:rsid w:val="00C0398E"/>
    <w:rsid w:val="00C03BE2"/>
    <w:rsid w:val="00C0429B"/>
    <w:rsid w:val="00C05AC0"/>
    <w:rsid w:val="00C06270"/>
    <w:rsid w:val="00C1035D"/>
    <w:rsid w:val="00C10BFF"/>
    <w:rsid w:val="00C1195E"/>
    <w:rsid w:val="00C12274"/>
    <w:rsid w:val="00C12793"/>
    <w:rsid w:val="00C1297A"/>
    <w:rsid w:val="00C13315"/>
    <w:rsid w:val="00C15063"/>
    <w:rsid w:val="00C15422"/>
    <w:rsid w:val="00C15954"/>
    <w:rsid w:val="00C15B0F"/>
    <w:rsid w:val="00C20B0D"/>
    <w:rsid w:val="00C21697"/>
    <w:rsid w:val="00C22046"/>
    <w:rsid w:val="00C2292F"/>
    <w:rsid w:val="00C22DCE"/>
    <w:rsid w:val="00C23B8C"/>
    <w:rsid w:val="00C24166"/>
    <w:rsid w:val="00C24916"/>
    <w:rsid w:val="00C25C5C"/>
    <w:rsid w:val="00C25F75"/>
    <w:rsid w:val="00C30966"/>
    <w:rsid w:val="00C30A0A"/>
    <w:rsid w:val="00C312F1"/>
    <w:rsid w:val="00C32BF1"/>
    <w:rsid w:val="00C337AD"/>
    <w:rsid w:val="00C3399E"/>
    <w:rsid w:val="00C33EE2"/>
    <w:rsid w:val="00C34308"/>
    <w:rsid w:val="00C3430E"/>
    <w:rsid w:val="00C3452A"/>
    <w:rsid w:val="00C351F7"/>
    <w:rsid w:val="00C36349"/>
    <w:rsid w:val="00C363DF"/>
    <w:rsid w:val="00C4075E"/>
    <w:rsid w:val="00C40F6E"/>
    <w:rsid w:val="00C4139D"/>
    <w:rsid w:val="00C42FCB"/>
    <w:rsid w:val="00C43046"/>
    <w:rsid w:val="00C459B2"/>
    <w:rsid w:val="00C46179"/>
    <w:rsid w:val="00C468AE"/>
    <w:rsid w:val="00C509B2"/>
    <w:rsid w:val="00C50C1B"/>
    <w:rsid w:val="00C5128F"/>
    <w:rsid w:val="00C517DE"/>
    <w:rsid w:val="00C52F16"/>
    <w:rsid w:val="00C57538"/>
    <w:rsid w:val="00C6052B"/>
    <w:rsid w:val="00C617C1"/>
    <w:rsid w:val="00C61AE5"/>
    <w:rsid w:val="00C640BE"/>
    <w:rsid w:val="00C64547"/>
    <w:rsid w:val="00C64F39"/>
    <w:rsid w:val="00C655A5"/>
    <w:rsid w:val="00C66941"/>
    <w:rsid w:val="00C669E0"/>
    <w:rsid w:val="00C66CAD"/>
    <w:rsid w:val="00C66F0D"/>
    <w:rsid w:val="00C67ED3"/>
    <w:rsid w:val="00C7049F"/>
    <w:rsid w:val="00C70B2C"/>
    <w:rsid w:val="00C70EDC"/>
    <w:rsid w:val="00C74A83"/>
    <w:rsid w:val="00C74FB8"/>
    <w:rsid w:val="00C75132"/>
    <w:rsid w:val="00C76CA8"/>
    <w:rsid w:val="00C77470"/>
    <w:rsid w:val="00C77FA6"/>
    <w:rsid w:val="00C8027B"/>
    <w:rsid w:val="00C816D0"/>
    <w:rsid w:val="00C819E7"/>
    <w:rsid w:val="00C81A60"/>
    <w:rsid w:val="00C81D6D"/>
    <w:rsid w:val="00C8263D"/>
    <w:rsid w:val="00C834FC"/>
    <w:rsid w:val="00C84D30"/>
    <w:rsid w:val="00C85D10"/>
    <w:rsid w:val="00C85F7E"/>
    <w:rsid w:val="00C86884"/>
    <w:rsid w:val="00C91310"/>
    <w:rsid w:val="00C913A4"/>
    <w:rsid w:val="00C916A6"/>
    <w:rsid w:val="00C91FC3"/>
    <w:rsid w:val="00C932D3"/>
    <w:rsid w:val="00C93C1E"/>
    <w:rsid w:val="00C93D96"/>
    <w:rsid w:val="00C94CC0"/>
    <w:rsid w:val="00C95290"/>
    <w:rsid w:val="00C96025"/>
    <w:rsid w:val="00C96A17"/>
    <w:rsid w:val="00C96E92"/>
    <w:rsid w:val="00CA0B0A"/>
    <w:rsid w:val="00CA193F"/>
    <w:rsid w:val="00CA276F"/>
    <w:rsid w:val="00CA2926"/>
    <w:rsid w:val="00CA32C2"/>
    <w:rsid w:val="00CA3D2C"/>
    <w:rsid w:val="00CA4B72"/>
    <w:rsid w:val="00CA4CCE"/>
    <w:rsid w:val="00CA546C"/>
    <w:rsid w:val="00CA5A05"/>
    <w:rsid w:val="00CA5E04"/>
    <w:rsid w:val="00CA5F8E"/>
    <w:rsid w:val="00CA602C"/>
    <w:rsid w:val="00CA650C"/>
    <w:rsid w:val="00CA6EE8"/>
    <w:rsid w:val="00CA751E"/>
    <w:rsid w:val="00CA7698"/>
    <w:rsid w:val="00CA7721"/>
    <w:rsid w:val="00CA778A"/>
    <w:rsid w:val="00CB04B7"/>
    <w:rsid w:val="00CB18E7"/>
    <w:rsid w:val="00CB2208"/>
    <w:rsid w:val="00CB3661"/>
    <w:rsid w:val="00CB4124"/>
    <w:rsid w:val="00CB43AB"/>
    <w:rsid w:val="00CB5DAE"/>
    <w:rsid w:val="00CB615D"/>
    <w:rsid w:val="00CB7474"/>
    <w:rsid w:val="00CC0980"/>
    <w:rsid w:val="00CC0DE3"/>
    <w:rsid w:val="00CC282B"/>
    <w:rsid w:val="00CC28B2"/>
    <w:rsid w:val="00CC336D"/>
    <w:rsid w:val="00CC3C7C"/>
    <w:rsid w:val="00CC45E6"/>
    <w:rsid w:val="00CC49C9"/>
    <w:rsid w:val="00CC50BD"/>
    <w:rsid w:val="00CC54A5"/>
    <w:rsid w:val="00CC5527"/>
    <w:rsid w:val="00CC5D74"/>
    <w:rsid w:val="00CC6211"/>
    <w:rsid w:val="00CC7645"/>
    <w:rsid w:val="00CD07C8"/>
    <w:rsid w:val="00CD07E7"/>
    <w:rsid w:val="00CD1708"/>
    <w:rsid w:val="00CD1DC7"/>
    <w:rsid w:val="00CD3E14"/>
    <w:rsid w:val="00CD5CCC"/>
    <w:rsid w:val="00CD715F"/>
    <w:rsid w:val="00CE0E1F"/>
    <w:rsid w:val="00CE15B6"/>
    <w:rsid w:val="00CE2030"/>
    <w:rsid w:val="00CE26A9"/>
    <w:rsid w:val="00CE2C6F"/>
    <w:rsid w:val="00CE395C"/>
    <w:rsid w:val="00CE3AFE"/>
    <w:rsid w:val="00CE49C0"/>
    <w:rsid w:val="00CE4E23"/>
    <w:rsid w:val="00CE530F"/>
    <w:rsid w:val="00CE536D"/>
    <w:rsid w:val="00CE65F5"/>
    <w:rsid w:val="00CE6F07"/>
    <w:rsid w:val="00CE76AA"/>
    <w:rsid w:val="00CE776D"/>
    <w:rsid w:val="00CF031B"/>
    <w:rsid w:val="00CF08C7"/>
    <w:rsid w:val="00CF0BB4"/>
    <w:rsid w:val="00CF3100"/>
    <w:rsid w:val="00CF311A"/>
    <w:rsid w:val="00CF3A91"/>
    <w:rsid w:val="00CF430D"/>
    <w:rsid w:val="00CF61B4"/>
    <w:rsid w:val="00CF6AB9"/>
    <w:rsid w:val="00CF6ECA"/>
    <w:rsid w:val="00D005CB"/>
    <w:rsid w:val="00D00697"/>
    <w:rsid w:val="00D007AA"/>
    <w:rsid w:val="00D026D1"/>
    <w:rsid w:val="00D0299A"/>
    <w:rsid w:val="00D05036"/>
    <w:rsid w:val="00D055C2"/>
    <w:rsid w:val="00D064C2"/>
    <w:rsid w:val="00D0653A"/>
    <w:rsid w:val="00D06AB7"/>
    <w:rsid w:val="00D06BD4"/>
    <w:rsid w:val="00D07DC7"/>
    <w:rsid w:val="00D10485"/>
    <w:rsid w:val="00D10BE9"/>
    <w:rsid w:val="00D1143C"/>
    <w:rsid w:val="00D11C14"/>
    <w:rsid w:val="00D12459"/>
    <w:rsid w:val="00D12A4C"/>
    <w:rsid w:val="00D13FD8"/>
    <w:rsid w:val="00D14F53"/>
    <w:rsid w:val="00D16235"/>
    <w:rsid w:val="00D16E55"/>
    <w:rsid w:val="00D20221"/>
    <w:rsid w:val="00D22273"/>
    <w:rsid w:val="00D2288A"/>
    <w:rsid w:val="00D2298C"/>
    <w:rsid w:val="00D22E59"/>
    <w:rsid w:val="00D23666"/>
    <w:rsid w:val="00D24992"/>
    <w:rsid w:val="00D26C60"/>
    <w:rsid w:val="00D27228"/>
    <w:rsid w:val="00D27A94"/>
    <w:rsid w:val="00D306CA"/>
    <w:rsid w:val="00D30BAE"/>
    <w:rsid w:val="00D31208"/>
    <w:rsid w:val="00D322C0"/>
    <w:rsid w:val="00D33E9D"/>
    <w:rsid w:val="00D344DE"/>
    <w:rsid w:val="00D35430"/>
    <w:rsid w:val="00D361D5"/>
    <w:rsid w:val="00D379FC"/>
    <w:rsid w:val="00D4157A"/>
    <w:rsid w:val="00D41737"/>
    <w:rsid w:val="00D419B0"/>
    <w:rsid w:val="00D419DA"/>
    <w:rsid w:val="00D41F5D"/>
    <w:rsid w:val="00D42218"/>
    <w:rsid w:val="00D42455"/>
    <w:rsid w:val="00D42EBD"/>
    <w:rsid w:val="00D43D6C"/>
    <w:rsid w:val="00D441E8"/>
    <w:rsid w:val="00D445AC"/>
    <w:rsid w:val="00D4484A"/>
    <w:rsid w:val="00D448F3"/>
    <w:rsid w:val="00D45FC8"/>
    <w:rsid w:val="00D47655"/>
    <w:rsid w:val="00D47719"/>
    <w:rsid w:val="00D50B1C"/>
    <w:rsid w:val="00D52002"/>
    <w:rsid w:val="00D520C8"/>
    <w:rsid w:val="00D528C7"/>
    <w:rsid w:val="00D5343C"/>
    <w:rsid w:val="00D541F7"/>
    <w:rsid w:val="00D54464"/>
    <w:rsid w:val="00D55039"/>
    <w:rsid w:val="00D550F2"/>
    <w:rsid w:val="00D55D0E"/>
    <w:rsid w:val="00D56603"/>
    <w:rsid w:val="00D56C79"/>
    <w:rsid w:val="00D574F1"/>
    <w:rsid w:val="00D57EA1"/>
    <w:rsid w:val="00D61A11"/>
    <w:rsid w:val="00D61B80"/>
    <w:rsid w:val="00D63FDE"/>
    <w:rsid w:val="00D64DD5"/>
    <w:rsid w:val="00D656E9"/>
    <w:rsid w:val="00D65D05"/>
    <w:rsid w:val="00D67004"/>
    <w:rsid w:val="00D677F1"/>
    <w:rsid w:val="00D71FEA"/>
    <w:rsid w:val="00D744CD"/>
    <w:rsid w:val="00D74C62"/>
    <w:rsid w:val="00D75B82"/>
    <w:rsid w:val="00D76106"/>
    <w:rsid w:val="00D761F9"/>
    <w:rsid w:val="00D77567"/>
    <w:rsid w:val="00D77C72"/>
    <w:rsid w:val="00D810C5"/>
    <w:rsid w:val="00D81C0D"/>
    <w:rsid w:val="00D8281F"/>
    <w:rsid w:val="00D83EA8"/>
    <w:rsid w:val="00D841C0"/>
    <w:rsid w:val="00D855B5"/>
    <w:rsid w:val="00D858AE"/>
    <w:rsid w:val="00D85BAA"/>
    <w:rsid w:val="00D861E6"/>
    <w:rsid w:val="00D875A0"/>
    <w:rsid w:val="00D90941"/>
    <w:rsid w:val="00D91728"/>
    <w:rsid w:val="00D952E3"/>
    <w:rsid w:val="00D95835"/>
    <w:rsid w:val="00D962F7"/>
    <w:rsid w:val="00D965DB"/>
    <w:rsid w:val="00D969EC"/>
    <w:rsid w:val="00DA00A0"/>
    <w:rsid w:val="00DA01F0"/>
    <w:rsid w:val="00DA47BF"/>
    <w:rsid w:val="00DA4D6D"/>
    <w:rsid w:val="00DA5548"/>
    <w:rsid w:val="00DA78AE"/>
    <w:rsid w:val="00DA7C7C"/>
    <w:rsid w:val="00DB0E04"/>
    <w:rsid w:val="00DB0FB7"/>
    <w:rsid w:val="00DB1615"/>
    <w:rsid w:val="00DB3621"/>
    <w:rsid w:val="00DB478B"/>
    <w:rsid w:val="00DB4E58"/>
    <w:rsid w:val="00DB5518"/>
    <w:rsid w:val="00DB58AC"/>
    <w:rsid w:val="00DB7687"/>
    <w:rsid w:val="00DB7DC4"/>
    <w:rsid w:val="00DC08B9"/>
    <w:rsid w:val="00DC098B"/>
    <w:rsid w:val="00DC1A4E"/>
    <w:rsid w:val="00DC1A73"/>
    <w:rsid w:val="00DC1DF5"/>
    <w:rsid w:val="00DC2DC7"/>
    <w:rsid w:val="00DC329A"/>
    <w:rsid w:val="00DC465D"/>
    <w:rsid w:val="00DC631D"/>
    <w:rsid w:val="00DC6454"/>
    <w:rsid w:val="00DC6D5A"/>
    <w:rsid w:val="00DC7CC3"/>
    <w:rsid w:val="00DD0C00"/>
    <w:rsid w:val="00DD1A6A"/>
    <w:rsid w:val="00DD24ED"/>
    <w:rsid w:val="00DD3372"/>
    <w:rsid w:val="00DD3C5B"/>
    <w:rsid w:val="00DD41BB"/>
    <w:rsid w:val="00DD4645"/>
    <w:rsid w:val="00DD7662"/>
    <w:rsid w:val="00DD7EC4"/>
    <w:rsid w:val="00DE02FE"/>
    <w:rsid w:val="00DE04CE"/>
    <w:rsid w:val="00DE0DBB"/>
    <w:rsid w:val="00DE0F3A"/>
    <w:rsid w:val="00DE1000"/>
    <w:rsid w:val="00DE29BE"/>
    <w:rsid w:val="00DE2A8E"/>
    <w:rsid w:val="00DE3E2C"/>
    <w:rsid w:val="00DE4250"/>
    <w:rsid w:val="00DE4624"/>
    <w:rsid w:val="00DE4B8D"/>
    <w:rsid w:val="00DE5F77"/>
    <w:rsid w:val="00DE603D"/>
    <w:rsid w:val="00DE6932"/>
    <w:rsid w:val="00DE7665"/>
    <w:rsid w:val="00DEF190"/>
    <w:rsid w:val="00DF03F3"/>
    <w:rsid w:val="00DF10D0"/>
    <w:rsid w:val="00DF2A7A"/>
    <w:rsid w:val="00DF30B9"/>
    <w:rsid w:val="00DF3B67"/>
    <w:rsid w:val="00DF4D3E"/>
    <w:rsid w:val="00DF5B74"/>
    <w:rsid w:val="00DF5B86"/>
    <w:rsid w:val="00DF5F0C"/>
    <w:rsid w:val="00DF68D4"/>
    <w:rsid w:val="00E00DBA"/>
    <w:rsid w:val="00E0128C"/>
    <w:rsid w:val="00E02788"/>
    <w:rsid w:val="00E02AFF"/>
    <w:rsid w:val="00E0416D"/>
    <w:rsid w:val="00E0478D"/>
    <w:rsid w:val="00E047F5"/>
    <w:rsid w:val="00E05235"/>
    <w:rsid w:val="00E055E1"/>
    <w:rsid w:val="00E075C1"/>
    <w:rsid w:val="00E07676"/>
    <w:rsid w:val="00E07701"/>
    <w:rsid w:val="00E104FB"/>
    <w:rsid w:val="00E120FD"/>
    <w:rsid w:val="00E12103"/>
    <w:rsid w:val="00E1605E"/>
    <w:rsid w:val="00E16203"/>
    <w:rsid w:val="00E17654"/>
    <w:rsid w:val="00E201F6"/>
    <w:rsid w:val="00E213CA"/>
    <w:rsid w:val="00E21FE6"/>
    <w:rsid w:val="00E22BD8"/>
    <w:rsid w:val="00E23952"/>
    <w:rsid w:val="00E251B6"/>
    <w:rsid w:val="00E2647F"/>
    <w:rsid w:val="00E26538"/>
    <w:rsid w:val="00E26D31"/>
    <w:rsid w:val="00E272CC"/>
    <w:rsid w:val="00E27998"/>
    <w:rsid w:val="00E27FAA"/>
    <w:rsid w:val="00E30FB1"/>
    <w:rsid w:val="00E33417"/>
    <w:rsid w:val="00E34615"/>
    <w:rsid w:val="00E35679"/>
    <w:rsid w:val="00E3580B"/>
    <w:rsid w:val="00E35837"/>
    <w:rsid w:val="00E35E7D"/>
    <w:rsid w:val="00E36562"/>
    <w:rsid w:val="00E37327"/>
    <w:rsid w:val="00E403DC"/>
    <w:rsid w:val="00E41FDB"/>
    <w:rsid w:val="00E42C5A"/>
    <w:rsid w:val="00E42E49"/>
    <w:rsid w:val="00E43059"/>
    <w:rsid w:val="00E43C83"/>
    <w:rsid w:val="00E441EF"/>
    <w:rsid w:val="00E44F77"/>
    <w:rsid w:val="00E453B2"/>
    <w:rsid w:val="00E46585"/>
    <w:rsid w:val="00E46E1C"/>
    <w:rsid w:val="00E479B7"/>
    <w:rsid w:val="00E5083D"/>
    <w:rsid w:val="00E50C67"/>
    <w:rsid w:val="00E5166D"/>
    <w:rsid w:val="00E52CE3"/>
    <w:rsid w:val="00E52F50"/>
    <w:rsid w:val="00E53C33"/>
    <w:rsid w:val="00E53F89"/>
    <w:rsid w:val="00E54B73"/>
    <w:rsid w:val="00E54D8C"/>
    <w:rsid w:val="00E564FA"/>
    <w:rsid w:val="00E5669E"/>
    <w:rsid w:val="00E56A74"/>
    <w:rsid w:val="00E6017D"/>
    <w:rsid w:val="00E60FBE"/>
    <w:rsid w:val="00E62903"/>
    <w:rsid w:val="00E638E9"/>
    <w:rsid w:val="00E63904"/>
    <w:rsid w:val="00E64B73"/>
    <w:rsid w:val="00E64DB3"/>
    <w:rsid w:val="00E65B5F"/>
    <w:rsid w:val="00E6617B"/>
    <w:rsid w:val="00E66D3E"/>
    <w:rsid w:val="00E66D8D"/>
    <w:rsid w:val="00E676C1"/>
    <w:rsid w:val="00E67C00"/>
    <w:rsid w:val="00E67DF9"/>
    <w:rsid w:val="00E70058"/>
    <w:rsid w:val="00E70635"/>
    <w:rsid w:val="00E70A37"/>
    <w:rsid w:val="00E70D20"/>
    <w:rsid w:val="00E736FC"/>
    <w:rsid w:val="00E73B4B"/>
    <w:rsid w:val="00E74B0F"/>
    <w:rsid w:val="00E75068"/>
    <w:rsid w:val="00E75915"/>
    <w:rsid w:val="00E75B31"/>
    <w:rsid w:val="00E75D4B"/>
    <w:rsid w:val="00E760EA"/>
    <w:rsid w:val="00E76C23"/>
    <w:rsid w:val="00E76C8C"/>
    <w:rsid w:val="00E77100"/>
    <w:rsid w:val="00E77F49"/>
    <w:rsid w:val="00E809C7"/>
    <w:rsid w:val="00E80B6B"/>
    <w:rsid w:val="00E81641"/>
    <w:rsid w:val="00E83434"/>
    <w:rsid w:val="00E8356E"/>
    <w:rsid w:val="00E844EF"/>
    <w:rsid w:val="00E84595"/>
    <w:rsid w:val="00E86349"/>
    <w:rsid w:val="00E86E3A"/>
    <w:rsid w:val="00E86EA8"/>
    <w:rsid w:val="00E8773F"/>
    <w:rsid w:val="00E92708"/>
    <w:rsid w:val="00E93109"/>
    <w:rsid w:val="00E93653"/>
    <w:rsid w:val="00E93791"/>
    <w:rsid w:val="00E96368"/>
    <w:rsid w:val="00E96523"/>
    <w:rsid w:val="00E965D4"/>
    <w:rsid w:val="00E965E9"/>
    <w:rsid w:val="00E96993"/>
    <w:rsid w:val="00E96D4E"/>
    <w:rsid w:val="00E97261"/>
    <w:rsid w:val="00EA07A8"/>
    <w:rsid w:val="00EA14B7"/>
    <w:rsid w:val="00EA1787"/>
    <w:rsid w:val="00EA1D05"/>
    <w:rsid w:val="00EA2C0B"/>
    <w:rsid w:val="00EA2E7E"/>
    <w:rsid w:val="00EA3779"/>
    <w:rsid w:val="00EA404A"/>
    <w:rsid w:val="00EB034E"/>
    <w:rsid w:val="00EB24B5"/>
    <w:rsid w:val="00EB279F"/>
    <w:rsid w:val="00EB399E"/>
    <w:rsid w:val="00EB39B7"/>
    <w:rsid w:val="00EB430B"/>
    <w:rsid w:val="00EB47F7"/>
    <w:rsid w:val="00EB519C"/>
    <w:rsid w:val="00EB5E2C"/>
    <w:rsid w:val="00EB6046"/>
    <w:rsid w:val="00EB6A8F"/>
    <w:rsid w:val="00EB6F06"/>
    <w:rsid w:val="00EB72B5"/>
    <w:rsid w:val="00EC0802"/>
    <w:rsid w:val="00EC2647"/>
    <w:rsid w:val="00EC284B"/>
    <w:rsid w:val="00EC2ACF"/>
    <w:rsid w:val="00EC3D44"/>
    <w:rsid w:val="00EC4E82"/>
    <w:rsid w:val="00EC6872"/>
    <w:rsid w:val="00EC6918"/>
    <w:rsid w:val="00EC786C"/>
    <w:rsid w:val="00EC79FA"/>
    <w:rsid w:val="00ED084A"/>
    <w:rsid w:val="00ED0E0D"/>
    <w:rsid w:val="00ED121D"/>
    <w:rsid w:val="00ED1FB9"/>
    <w:rsid w:val="00ED352D"/>
    <w:rsid w:val="00ED39FF"/>
    <w:rsid w:val="00ED48FB"/>
    <w:rsid w:val="00ED58F6"/>
    <w:rsid w:val="00ED6A9E"/>
    <w:rsid w:val="00ED7477"/>
    <w:rsid w:val="00ED7F82"/>
    <w:rsid w:val="00EE00CB"/>
    <w:rsid w:val="00EE0FD6"/>
    <w:rsid w:val="00EE1F38"/>
    <w:rsid w:val="00EE374C"/>
    <w:rsid w:val="00EE3925"/>
    <w:rsid w:val="00EE3F15"/>
    <w:rsid w:val="00EE5AA0"/>
    <w:rsid w:val="00EE7447"/>
    <w:rsid w:val="00EE76BA"/>
    <w:rsid w:val="00EF0034"/>
    <w:rsid w:val="00EF05D7"/>
    <w:rsid w:val="00EF0F4F"/>
    <w:rsid w:val="00EF154B"/>
    <w:rsid w:val="00EF181B"/>
    <w:rsid w:val="00EF277F"/>
    <w:rsid w:val="00EF2853"/>
    <w:rsid w:val="00EF2BC1"/>
    <w:rsid w:val="00EF333B"/>
    <w:rsid w:val="00EF47B9"/>
    <w:rsid w:val="00EF4807"/>
    <w:rsid w:val="00EF51AB"/>
    <w:rsid w:val="00EF6683"/>
    <w:rsid w:val="00EF7879"/>
    <w:rsid w:val="00EF7890"/>
    <w:rsid w:val="00F009A7"/>
    <w:rsid w:val="00F01189"/>
    <w:rsid w:val="00F02DF7"/>
    <w:rsid w:val="00F0451E"/>
    <w:rsid w:val="00F049D8"/>
    <w:rsid w:val="00F04AAF"/>
    <w:rsid w:val="00F05DA3"/>
    <w:rsid w:val="00F06381"/>
    <w:rsid w:val="00F063F0"/>
    <w:rsid w:val="00F10F89"/>
    <w:rsid w:val="00F11055"/>
    <w:rsid w:val="00F12E04"/>
    <w:rsid w:val="00F142B5"/>
    <w:rsid w:val="00F14659"/>
    <w:rsid w:val="00F163C6"/>
    <w:rsid w:val="00F167D8"/>
    <w:rsid w:val="00F206CC"/>
    <w:rsid w:val="00F2073F"/>
    <w:rsid w:val="00F21B7C"/>
    <w:rsid w:val="00F22491"/>
    <w:rsid w:val="00F22F63"/>
    <w:rsid w:val="00F23107"/>
    <w:rsid w:val="00F23162"/>
    <w:rsid w:val="00F23281"/>
    <w:rsid w:val="00F2328D"/>
    <w:rsid w:val="00F237BB"/>
    <w:rsid w:val="00F243C3"/>
    <w:rsid w:val="00F25229"/>
    <w:rsid w:val="00F27FD7"/>
    <w:rsid w:val="00F302B7"/>
    <w:rsid w:val="00F3104F"/>
    <w:rsid w:val="00F3105A"/>
    <w:rsid w:val="00F312AA"/>
    <w:rsid w:val="00F312E6"/>
    <w:rsid w:val="00F3445E"/>
    <w:rsid w:val="00F352FD"/>
    <w:rsid w:val="00F356A1"/>
    <w:rsid w:val="00F35862"/>
    <w:rsid w:val="00F374F4"/>
    <w:rsid w:val="00F37589"/>
    <w:rsid w:val="00F37B91"/>
    <w:rsid w:val="00F416AA"/>
    <w:rsid w:val="00F41C51"/>
    <w:rsid w:val="00F41FA7"/>
    <w:rsid w:val="00F431E7"/>
    <w:rsid w:val="00F436C7"/>
    <w:rsid w:val="00F46DD6"/>
    <w:rsid w:val="00F471D6"/>
    <w:rsid w:val="00F50774"/>
    <w:rsid w:val="00F51871"/>
    <w:rsid w:val="00F543C3"/>
    <w:rsid w:val="00F55C87"/>
    <w:rsid w:val="00F56C25"/>
    <w:rsid w:val="00F576D8"/>
    <w:rsid w:val="00F60125"/>
    <w:rsid w:val="00F6030C"/>
    <w:rsid w:val="00F62C6A"/>
    <w:rsid w:val="00F62E35"/>
    <w:rsid w:val="00F638CA"/>
    <w:rsid w:val="00F63EDA"/>
    <w:rsid w:val="00F64918"/>
    <w:rsid w:val="00F66687"/>
    <w:rsid w:val="00F67068"/>
    <w:rsid w:val="00F703BC"/>
    <w:rsid w:val="00F70979"/>
    <w:rsid w:val="00F71593"/>
    <w:rsid w:val="00F7372B"/>
    <w:rsid w:val="00F73FB5"/>
    <w:rsid w:val="00F7436D"/>
    <w:rsid w:val="00F7499A"/>
    <w:rsid w:val="00F74E62"/>
    <w:rsid w:val="00F7566C"/>
    <w:rsid w:val="00F75D1B"/>
    <w:rsid w:val="00F75DC8"/>
    <w:rsid w:val="00F7652F"/>
    <w:rsid w:val="00F77D4E"/>
    <w:rsid w:val="00F77DEA"/>
    <w:rsid w:val="00F80641"/>
    <w:rsid w:val="00F80675"/>
    <w:rsid w:val="00F82DC6"/>
    <w:rsid w:val="00F83CDC"/>
    <w:rsid w:val="00F862B7"/>
    <w:rsid w:val="00F86F95"/>
    <w:rsid w:val="00F87636"/>
    <w:rsid w:val="00F87E63"/>
    <w:rsid w:val="00F90461"/>
    <w:rsid w:val="00F905B5"/>
    <w:rsid w:val="00F912D0"/>
    <w:rsid w:val="00F92293"/>
    <w:rsid w:val="00F9270C"/>
    <w:rsid w:val="00F939C2"/>
    <w:rsid w:val="00F94025"/>
    <w:rsid w:val="00F94550"/>
    <w:rsid w:val="00F94E4D"/>
    <w:rsid w:val="00F9562E"/>
    <w:rsid w:val="00F95C10"/>
    <w:rsid w:val="00F95D66"/>
    <w:rsid w:val="00F967A1"/>
    <w:rsid w:val="00FA0181"/>
    <w:rsid w:val="00FA01BF"/>
    <w:rsid w:val="00FA110F"/>
    <w:rsid w:val="00FA1115"/>
    <w:rsid w:val="00FA13CB"/>
    <w:rsid w:val="00FA1D01"/>
    <w:rsid w:val="00FA3552"/>
    <w:rsid w:val="00FA3736"/>
    <w:rsid w:val="00FA4647"/>
    <w:rsid w:val="00FA4C95"/>
    <w:rsid w:val="00FA6335"/>
    <w:rsid w:val="00FA6944"/>
    <w:rsid w:val="00FA7C52"/>
    <w:rsid w:val="00FB0B46"/>
    <w:rsid w:val="00FB0CA0"/>
    <w:rsid w:val="00FB256D"/>
    <w:rsid w:val="00FB26F7"/>
    <w:rsid w:val="00FB387B"/>
    <w:rsid w:val="00FB3C78"/>
    <w:rsid w:val="00FB460D"/>
    <w:rsid w:val="00FB4865"/>
    <w:rsid w:val="00FB5517"/>
    <w:rsid w:val="00FB769E"/>
    <w:rsid w:val="00FB7CDC"/>
    <w:rsid w:val="00FC0592"/>
    <w:rsid w:val="00FC1858"/>
    <w:rsid w:val="00FC1EE0"/>
    <w:rsid w:val="00FC58D6"/>
    <w:rsid w:val="00FC5C87"/>
    <w:rsid w:val="00FC6662"/>
    <w:rsid w:val="00FD0490"/>
    <w:rsid w:val="00FD093F"/>
    <w:rsid w:val="00FD0F1A"/>
    <w:rsid w:val="00FD11DD"/>
    <w:rsid w:val="00FD1A55"/>
    <w:rsid w:val="00FD2730"/>
    <w:rsid w:val="00FD434D"/>
    <w:rsid w:val="00FD43C3"/>
    <w:rsid w:val="00FE004A"/>
    <w:rsid w:val="00FE0824"/>
    <w:rsid w:val="00FE3493"/>
    <w:rsid w:val="00FE5C9C"/>
    <w:rsid w:val="00FE6218"/>
    <w:rsid w:val="00FE6CC3"/>
    <w:rsid w:val="00FE75F2"/>
    <w:rsid w:val="00FE7CBD"/>
    <w:rsid w:val="00FF14CE"/>
    <w:rsid w:val="00FF4B97"/>
    <w:rsid w:val="00FF4E94"/>
    <w:rsid w:val="00FF6053"/>
    <w:rsid w:val="00FF6908"/>
    <w:rsid w:val="00FF69BC"/>
    <w:rsid w:val="00FF76FD"/>
    <w:rsid w:val="00FF7A2C"/>
    <w:rsid w:val="01489A3A"/>
    <w:rsid w:val="018C912D"/>
    <w:rsid w:val="0199AB54"/>
    <w:rsid w:val="01C07788"/>
    <w:rsid w:val="01CBF2F3"/>
    <w:rsid w:val="020B3825"/>
    <w:rsid w:val="0227950C"/>
    <w:rsid w:val="02448C6A"/>
    <w:rsid w:val="02AD7993"/>
    <w:rsid w:val="02CD679E"/>
    <w:rsid w:val="0301B268"/>
    <w:rsid w:val="036D0C1B"/>
    <w:rsid w:val="03C06048"/>
    <w:rsid w:val="03FC2C9B"/>
    <w:rsid w:val="045D8CC3"/>
    <w:rsid w:val="0481643D"/>
    <w:rsid w:val="049578E0"/>
    <w:rsid w:val="0504B43A"/>
    <w:rsid w:val="053485DA"/>
    <w:rsid w:val="0566166D"/>
    <w:rsid w:val="05676684"/>
    <w:rsid w:val="0587A409"/>
    <w:rsid w:val="05972DDA"/>
    <w:rsid w:val="05C16101"/>
    <w:rsid w:val="05C27BEE"/>
    <w:rsid w:val="05EB0EFE"/>
    <w:rsid w:val="065A0FA1"/>
    <w:rsid w:val="068ED72C"/>
    <w:rsid w:val="06AF4D39"/>
    <w:rsid w:val="06DB509E"/>
    <w:rsid w:val="070F39CF"/>
    <w:rsid w:val="075777EC"/>
    <w:rsid w:val="076E19C3"/>
    <w:rsid w:val="07C7CB57"/>
    <w:rsid w:val="07DDF51B"/>
    <w:rsid w:val="07E1173A"/>
    <w:rsid w:val="07F4DF78"/>
    <w:rsid w:val="0804EC5A"/>
    <w:rsid w:val="0817E989"/>
    <w:rsid w:val="082641C7"/>
    <w:rsid w:val="0830184B"/>
    <w:rsid w:val="0A5B236F"/>
    <w:rsid w:val="0A71518F"/>
    <w:rsid w:val="0A865894"/>
    <w:rsid w:val="0A9F58B1"/>
    <w:rsid w:val="0AD15ED2"/>
    <w:rsid w:val="0B439BE4"/>
    <w:rsid w:val="0B53A487"/>
    <w:rsid w:val="0B9ACC4A"/>
    <w:rsid w:val="0BC8F614"/>
    <w:rsid w:val="0BDE12E3"/>
    <w:rsid w:val="0BE17392"/>
    <w:rsid w:val="0C325960"/>
    <w:rsid w:val="0C40469C"/>
    <w:rsid w:val="0C6C0FC9"/>
    <w:rsid w:val="0CAE9687"/>
    <w:rsid w:val="0CB12DA4"/>
    <w:rsid w:val="0CD871F7"/>
    <w:rsid w:val="0D7CB16B"/>
    <w:rsid w:val="0E23420F"/>
    <w:rsid w:val="0E75D3BC"/>
    <w:rsid w:val="0F0EFB9F"/>
    <w:rsid w:val="0F3B512D"/>
    <w:rsid w:val="0F989BEC"/>
    <w:rsid w:val="0FD32620"/>
    <w:rsid w:val="10151010"/>
    <w:rsid w:val="1042BD3D"/>
    <w:rsid w:val="108B1E08"/>
    <w:rsid w:val="10A91F1D"/>
    <w:rsid w:val="113169C1"/>
    <w:rsid w:val="1161A988"/>
    <w:rsid w:val="12011A59"/>
    <w:rsid w:val="1259A543"/>
    <w:rsid w:val="126EE932"/>
    <w:rsid w:val="12728AAA"/>
    <w:rsid w:val="12888767"/>
    <w:rsid w:val="12C48646"/>
    <w:rsid w:val="12D73F9F"/>
    <w:rsid w:val="12ED3307"/>
    <w:rsid w:val="12F3F5AA"/>
    <w:rsid w:val="130C70D9"/>
    <w:rsid w:val="130E4BD1"/>
    <w:rsid w:val="134DD94A"/>
    <w:rsid w:val="13967E97"/>
    <w:rsid w:val="139E27D3"/>
    <w:rsid w:val="13B7AC47"/>
    <w:rsid w:val="13BF8E7D"/>
    <w:rsid w:val="1456C049"/>
    <w:rsid w:val="147C0FCE"/>
    <w:rsid w:val="1487494F"/>
    <w:rsid w:val="14CA1160"/>
    <w:rsid w:val="14EB4178"/>
    <w:rsid w:val="153923BC"/>
    <w:rsid w:val="154B8083"/>
    <w:rsid w:val="15558A5E"/>
    <w:rsid w:val="15759734"/>
    <w:rsid w:val="15A34BFC"/>
    <w:rsid w:val="15DAD667"/>
    <w:rsid w:val="15FD963A"/>
    <w:rsid w:val="1605AF45"/>
    <w:rsid w:val="16130CCE"/>
    <w:rsid w:val="16D944C8"/>
    <w:rsid w:val="16DDBF3D"/>
    <w:rsid w:val="16E19B60"/>
    <w:rsid w:val="1746F010"/>
    <w:rsid w:val="1762F5D4"/>
    <w:rsid w:val="1794A112"/>
    <w:rsid w:val="17EEFDDE"/>
    <w:rsid w:val="18073532"/>
    <w:rsid w:val="180D5CEF"/>
    <w:rsid w:val="1855842F"/>
    <w:rsid w:val="185D48CF"/>
    <w:rsid w:val="1860F9FD"/>
    <w:rsid w:val="18F6A6D9"/>
    <w:rsid w:val="190C093D"/>
    <w:rsid w:val="194937BB"/>
    <w:rsid w:val="1952D9F5"/>
    <w:rsid w:val="199B0560"/>
    <w:rsid w:val="19A43F15"/>
    <w:rsid w:val="1A47CE51"/>
    <w:rsid w:val="1A4A0640"/>
    <w:rsid w:val="1B01C2E1"/>
    <w:rsid w:val="1B1CD645"/>
    <w:rsid w:val="1B2845E5"/>
    <w:rsid w:val="1B716981"/>
    <w:rsid w:val="1B76833D"/>
    <w:rsid w:val="1B9FE051"/>
    <w:rsid w:val="1BE43CCD"/>
    <w:rsid w:val="1C298F34"/>
    <w:rsid w:val="1C84660B"/>
    <w:rsid w:val="1C9046A4"/>
    <w:rsid w:val="1DF750CD"/>
    <w:rsid w:val="1E1A7606"/>
    <w:rsid w:val="1E602188"/>
    <w:rsid w:val="1E65A3A5"/>
    <w:rsid w:val="1EDBF9F1"/>
    <w:rsid w:val="1EF7EEAA"/>
    <w:rsid w:val="1EFCE459"/>
    <w:rsid w:val="1F398122"/>
    <w:rsid w:val="1F460923"/>
    <w:rsid w:val="1F9CE71C"/>
    <w:rsid w:val="1FCF2182"/>
    <w:rsid w:val="20BAD04F"/>
    <w:rsid w:val="20D16352"/>
    <w:rsid w:val="20D4662B"/>
    <w:rsid w:val="20E01E25"/>
    <w:rsid w:val="213554C3"/>
    <w:rsid w:val="218A9C66"/>
    <w:rsid w:val="2198654D"/>
    <w:rsid w:val="21CC590A"/>
    <w:rsid w:val="22280675"/>
    <w:rsid w:val="223063A0"/>
    <w:rsid w:val="224A3DEE"/>
    <w:rsid w:val="224E5E3C"/>
    <w:rsid w:val="22BD16FE"/>
    <w:rsid w:val="2304C8EF"/>
    <w:rsid w:val="231FFBC6"/>
    <w:rsid w:val="23342391"/>
    <w:rsid w:val="233C0D23"/>
    <w:rsid w:val="234C183D"/>
    <w:rsid w:val="236364FD"/>
    <w:rsid w:val="23AF8EB7"/>
    <w:rsid w:val="23FB7E51"/>
    <w:rsid w:val="23FBFAF4"/>
    <w:rsid w:val="2426F054"/>
    <w:rsid w:val="24BE5E33"/>
    <w:rsid w:val="2507082C"/>
    <w:rsid w:val="25429055"/>
    <w:rsid w:val="25D7F7B1"/>
    <w:rsid w:val="260E429E"/>
    <w:rsid w:val="2670CD30"/>
    <w:rsid w:val="26BE26AF"/>
    <w:rsid w:val="26D9DCA7"/>
    <w:rsid w:val="27038BC0"/>
    <w:rsid w:val="275319A8"/>
    <w:rsid w:val="2772C27C"/>
    <w:rsid w:val="278403D1"/>
    <w:rsid w:val="278C7162"/>
    <w:rsid w:val="279F95B1"/>
    <w:rsid w:val="27B6D2BA"/>
    <w:rsid w:val="27C98A6D"/>
    <w:rsid w:val="282D732D"/>
    <w:rsid w:val="295267BD"/>
    <w:rsid w:val="295E539A"/>
    <w:rsid w:val="296BC962"/>
    <w:rsid w:val="297E5D75"/>
    <w:rsid w:val="29FB297A"/>
    <w:rsid w:val="2A1A8646"/>
    <w:rsid w:val="2A3246A6"/>
    <w:rsid w:val="2A5833EF"/>
    <w:rsid w:val="2A64EA64"/>
    <w:rsid w:val="2A7CD8C0"/>
    <w:rsid w:val="2A80F3D6"/>
    <w:rsid w:val="2B0F9FBA"/>
    <w:rsid w:val="2B149A32"/>
    <w:rsid w:val="2B29D2C6"/>
    <w:rsid w:val="2B3426C0"/>
    <w:rsid w:val="2B4A4899"/>
    <w:rsid w:val="2B7C7EBD"/>
    <w:rsid w:val="2BA926B9"/>
    <w:rsid w:val="2BAB40F6"/>
    <w:rsid w:val="2BD57727"/>
    <w:rsid w:val="2BF0A274"/>
    <w:rsid w:val="2BFF7945"/>
    <w:rsid w:val="2C2310F0"/>
    <w:rsid w:val="2C32F199"/>
    <w:rsid w:val="2C9BCF1F"/>
    <w:rsid w:val="2CD3C6F8"/>
    <w:rsid w:val="2D3CE955"/>
    <w:rsid w:val="2D426DD8"/>
    <w:rsid w:val="2D430706"/>
    <w:rsid w:val="2D71FEB1"/>
    <w:rsid w:val="2E237F05"/>
    <w:rsid w:val="2E3410A7"/>
    <w:rsid w:val="2E39B5C7"/>
    <w:rsid w:val="2E58CB23"/>
    <w:rsid w:val="2E7098BD"/>
    <w:rsid w:val="2E74A5B5"/>
    <w:rsid w:val="2EBF985F"/>
    <w:rsid w:val="2F7C9096"/>
    <w:rsid w:val="2FB01D6D"/>
    <w:rsid w:val="2FDBBBBF"/>
    <w:rsid w:val="301AC4AE"/>
    <w:rsid w:val="3022EBA0"/>
    <w:rsid w:val="30234B65"/>
    <w:rsid w:val="303EF36A"/>
    <w:rsid w:val="30F598B0"/>
    <w:rsid w:val="312803C0"/>
    <w:rsid w:val="315EED6D"/>
    <w:rsid w:val="31B62C6B"/>
    <w:rsid w:val="31DF332D"/>
    <w:rsid w:val="31FDC2F1"/>
    <w:rsid w:val="32568AB7"/>
    <w:rsid w:val="327325D7"/>
    <w:rsid w:val="32A61F89"/>
    <w:rsid w:val="336ADC0A"/>
    <w:rsid w:val="336F6437"/>
    <w:rsid w:val="3371117C"/>
    <w:rsid w:val="339C1491"/>
    <w:rsid w:val="33CD512C"/>
    <w:rsid w:val="3404C75A"/>
    <w:rsid w:val="344E812B"/>
    <w:rsid w:val="345DFA35"/>
    <w:rsid w:val="34600C13"/>
    <w:rsid w:val="34674939"/>
    <w:rsid w:val="34B360A4"/>
    <w:rsid w:val="34BB9AF8"/>
    <w:rsid w:val="34DCF21D"/>
    <w:rsid w:val="352D5FCE"/>
    <w:rsid w:val="354C1E4F"/>
    <w:rsid w:val="3588A883"/>
    <w:rsid w:val="36A73981"/>
    <w:rsid w:val="36AF77BB"/>
    <w:rsid w:val="36E9BD1B"/>
    <w:rsid w:val="36FB6AFA"/>
    <w:rsid w:val="37138039"/>
    <w:rsid w:val="372B5E05"/>
    <w:rsid w:val="3753D400"/>
    <w:rsid w:val="376597B5"/>
    <w:rsid w:val="378C5E96"/>
    <w:rsid w:val="378F0551"/>
    <w:rsid w:val="37A1C47B"/>
    <w:rsid w:val="38582183"/>
    <w:rsid w:val="3871D88F"/>
    <w:rsid w:val="388994E6"/>
    <w:rsid w:val="395E2A02"/>
    <w:rsid w:val="39D18C1F"/>
    <w:rsid w:val="39D9A69B"/>
    <w:rsid w:val="39F4CD1C"/>
    <w:rsid w:val="3A29E29E"/>
    <w:rsid w:val="3A4607BD"/>
    <w:rsid w:val="3A778C45"/>
    <w:rsid w:val="3AA99FB2"/>
    <w:rsid w:val="3AFB13D6"/>
    <w:rsid w:val="3B00AD0E"/>
    <w:rsid w:val="3B4BF609"/>
    <w:rsid w:val="3B7CF6E4"/>
    <w:rsid w:val="3BBFFF9E"/>
    <w:rsid w:val="3C2BF4D4"/>
    <w:rsid w:val="3C2F6AEE"/>
    <w:rsid w:val="3C49A3D2"/>
    <w:rsid w:val="3C7DBF05"/>
    <w:rsid w:val="3C9E5C14"/>
    <w:rsid w:val="3CCC9241"/>
    <w:rsid w:val="3CE2E1C2"/>
    <w:rsid w:val="3D61C64D"/>
    <w:rsid w:val="3D88D3B5"/>
    <w:rsid w:val="3DC75BD8"/>
    <w:rsid w:val="3DCBFC5C"/>
    <w:rsid w:val="3DF451C0"/>
    <w:rsid w:val="3E08CB43"/>
    <w:rsid w:val="3E3CC87A"/>
    <w:rsid w:val="3E3F1DA8"/>
    <w:rsid w:val="3E640DAB"/>
    <w:rsid w:val="3E83E0F8"/>
    <w:rsid w:val="3EB3E9F9"/>
    <w:rsid w:val="3F350DBF"/>
    <w:rsid w:val="3F5125FB"/>
    <w:rsid w:val="3FC45BFC"/>
    <w:rsid w:val="3FD2A739"/>
    <w:rsid w:val="40072380"/>
    <w:rsid w:val="40569B6F"/>
    <w:rsid w:val="40EBB183"/>
    <w:rsid w:val="40EFD206"/>
    <w:rsid w:val="40FC4A69"/>
    <w:rsid w:val="40FCE641"/>
    <w:rsid w:val="41847751"/>
    <w:rsid w:val="41F69706"/>
    <w:rsid w:val="421FEBF6"/>
    <w:rsid w:val="425E1C53"/>
    <w:rsid w:val="426CAE81"/>
    <w:rsid w:val="42AAAE30"/>
    <w:rsid w:val="42C75266"/>
    <w:rsid w:val="42CAF6E9"/>
    <w:rsid w:val="42F27817"/>
    <w:rsid w:val="434667AB"/>
    <w:rsid w:val="436A45B0"/>
    <w:rsid w:val="436CE84E"/>
    <w:rsid w:val="43CDBB24"/>
    <w:rsid w:val="43E82268"/>
    <w:rsid w:val="43F5AB6A"/>
    <w:rsid w:val="43FB86CE"/>
    <w:rsid w:val="440D6061"/>
    <w:rsid w:val="440F8103"/>
    <w:rsid w:val="441E288D"/>
    <w:rsid w:val="4479EEF2"/>
    <w:rsid w:val="44A431C6"/>
    <w:rsid w:val="45003C48"/>
    <w:rsid w:val="46402A04"/>
    <w:rsid w:val="46B3D016"/>
    <w:rsid w:val="46EC18ED"/>
    <w:rsid w:val="46FA8909"/>
    <w:rsid w:val="4719022F"/>
    <w:rsid w:val="478201BC"/>
    <w:rsid w:val="47BDC9DE"/>
    <w:rsid w:val="481C2741"/>
    <w:rsid w:val="4843E876"/>
    <w:rsid w:val="48B9E7AC"/>
    <w:rsid w:val="48FE5AFF"/>
    <w:rsid w:val="4906C0AA"/>
    <w:rsid w:val="494933C7"/>
    <w:rsid w:val="4958A401"/>
    <w:rsid w:val="4977BB49"/>
    <w:rsid w:val="497E1CD0"/>
    <w:rsid w:val="49AF675E"/>
    <w:rsid w:val="4A8FFF03"/>
    <w:rsid w:val="4BB820F2"/>
    <w:rsid w:val="4BBF2E29"/>
    <w:rsid w:val="4BCACD99"/>
    <w:rsid w:val="4BD9649A"/>
    <w:rsid w:val="4C3A97FB"/>
    <w:rsid w:val="4C5D9190"/>
    <w:rsid w:val="4C919825"/>
    <w:rsid w:val="4CE2CA17"/>
    <w:rsid w:val="4D0C52A6"/>
    <w:rsid w:val="4D663CE7"/>
    <w:rsid w:val="4D945F61"/>
    <w:rsid w:val="4DBBB580"/>
    <w:rsid w:val="4E0440F5"/>
    <w:rsid w:val="4E1994C9"/>
    <w:rsid w:val="4E34836F"/>
    <w:rsid w:val="4E5CEA93"/>
    <w:rsid w:val="4E76AD7C"/>
    <w:rsid w:val="4EA7D4FE"/>
    <w:rsid w:val="4EC65C5D"/>
    <w:rsid w:val="4EC91AD5"/>
    <w:rsid w:val="4F229272"/>
    <w:rsid w:val="4F8114BD"/>
    <w:rsid w:val="4F89161E"/>
    <w:rsid w:val="4FC10D1D"/>
    <w:rsid w:val="4FF46610"/>
    <w:rsid w:val="500AB92F"/>
    <w:rsid w:val="5032F9F3"/>
    <w:rsid w:val="509FC56F"/>
    <w:rsid w:val="50E762A6"/>
    <w:rsid w:val="51162051"/>
    <w:rsid w:val="51457597"/>
    <w:rsid w:val="5147A89D"/>
    <w:rsid w:val="517F5BB6"/>
    <w:rsid w:val="5185AABB"/>
    <w:rsid w:val="51C20730"/>
    <w:rsid w:val="51EA32CE"/>
    <w:rsid w:val="51FB0AE5"/>
    <w:rsid w:val="528CCFF8"/>
    <w:rsid w:val="529C111C"/>
    <w:rsid w:val="52D47169"/>
    <w:rsid w:val="52DD3141"/>
    <w:rsid w:val="52E42006"/>
    <w:rsid w:val="535D6CE1"/>
    <w:rsid w:val="535F71F3"/>
    <w:rsid w:val="537A741B"/>
    <w:rsid w:val="53880317"/>
    <w:rsid w:val="53F46EE1"/>
    <w:rsid w:val="53FC5ED4"/>
    <w:rsid w:val="541E343F"/>
    <w:rsid w:val="546455F0"/>
    <w:rsid w:val="54909CDF"/>
    <w:rsid w:val="54A5FBD2"/>
    <w:rsid w:val="54F1CFA0"/>
    <w:rsid w:val="55113A74"/>
    <w:rsid w:val="5522BFEE"/>
    <w:rsid w:val="552AF54B"/>
    <w:rsid w:val="55464899"/>
    <w:rsid w:val="55A37F0F"/>
    <w:rsid w:val="55BC3741"/>
    <w:rsid w:val="55C669E9"/>
    <w:rsid w:val="55C8EA4E"/>
    <w:rsid w:val="55EBE9E2"/>
    <w:rsid w:val="56180C4A"/>
    <w:rsid w:val="5646C740"/>
    <w:rsid w:val="56579CD2"/>
    <w:rsid w:val="56765D0A"/>
    <w:rsid w:val="56865891"/>
    <w:rsid w:val="5695BE0E"/>
    <w:rsid w:val="56AC703E"/>
    <w:rsid w:val="574A0108"/>
    <w:rsid w:val="578EAA95"/>
    <w:rsid w:val="57EE063A"/>
    <w:rsid w:val="58214B4D"/>
    <w:rsid w:val="583207A8"/>
    <w:rsid w:val="583FE685"/>
    <w:rsid w:val="587ACE66"/>
    <w:rsid w:val="58AF2030"/>
    <w:rsid w:val="58FE2A38"/>
    <w:rsid w:val="597BA306"/>
    <w:rsid w:val="59D4BB00"/>
    <w:rsid w:val="5A4CA567"/>
    <w:rsid w:val="5A80C3E0"/>
    <w:rsid w:val="5A81AB2C"/>
    <w:rsid w:val="5A8B6878"/>
    <w:rsid w:val="5A978CB8"/>
    <w:rsid w:val="5AA28957"/>
    <w:rsid w:val="5B48107D"/>
    <w:rsid w:val="5B5FC2BD"/>
    <w:rsid w:val="5BA74CA8"/>
    <w:rsid w:val="5BA858E7"/>
    <w:rsid w:val="5BB36A02"/>
    <w:rsid w:val="5BCDF543"/>
    <w:rsid w:val="5C7BBF94"/>
    <w:rsid w:val="5C972013"/>
    <w:rsid w:val="5CB00EDB"/>
    <w:rsid w:val="5D32BFAC"/>
    <w:rsid w:val="5D655C46"/>
    <w:rsid w:val="5D7A7272"/>
    <w:rsid w:val="5DA2E24D"/>
    <w:rsid w:val="5DD8AFCA"/>
    <w:rsid w:val="5DD9093D"/>
    <w:rsid w:val="5E1006F5"/>
    <w:rsid w:val="5E37C434"/>
    <w:rsid w:val="5E432F2C"/>
    <w:rsid w:val="5E45753C"/>
    <w:rsid w:val="5E7DCDDA"/>
    <w:rsid w:val="5EC245B7"/>
    <w:rsid w:val="5EDCD60F"/>
    <w:rsid w:val="5EFC13C5"/>
    <w:rsid w:val="5F18B342"/>
    <w:rsid w:val="5F28AF39"/>
    <w:rsid w:val="5F37D887"/>
    <w:rsid w:val="5FCEB2B6"/>
    <w:rsid w:val="5FE50C82"/>
    <w:rsid w:val="5FF04C1E"/>
    <w:rsid w:val="5FF3397C"/>
    <w:rsid w:val="60DCB4CA"/>
    <w:rsid w:val="60F9E44B"/>
    <w:rsid w:val="61429D3D"/>
    <w:rsid w:val="61723308"/>
    <w:rsid w:val="6172BCA8"/>
    <w:rsid w:val="61D04431"/>
    <w:rsid w:val="61E24A33"/>
    <w:rsid w:val="61E7A38A"/>
    <w:rsid w:val="620AA755"/>
    <w:rsid w:val="621893A3"/>
    <w:rsid w:val="6254F5AA"/>
    <w:rsid w:val="62BA7A3C"/>
    <w:rsid w:val="631A029B"/>
    <w:rsid w:val="631FA09B"/>
    <w:rsid w:val="63378C3D"/>
    <w:rsid w:val="64290D80"/>
    <w:rsid w:val="6483F629"/>
    <w:rsid w:val="64B5CA38"/>
    <w:rsid w:val="64CEA3EC"/>
    <w:rsid w:val="64DCD96B"/>
    <w:rsid w:val="651D50AB"/>
    <w:rsid w:val="65E667DA"/>
    <w:rsid w:val="65F11EDF"/>
    <w:rsid w:val="65F72CD1"/>
    <w:rsid w:val="660A8460"/>
    <w:rsid w:val="661A8988"/>
    <w:rsid w:val="661E805C"/>
    <w:rsid w:val="663EA65C"/>
    <w:rsid w:val="666A7882"/>
    <w:rsid w:val="66A47EBC"/>
    <w:rsid w:val="66AAC5D8"/>
    <w:rsid w:val="66E5DDF1"/>
    <w:rsid w:val="6714248A"/>
    <w:rsid w:val="671F1E52"/>
    <w:rsid w:val="676E0C25"/>
    <w:rsid w:val="67B22AAC"/>
    <w:rsid w:val="67C280CB"/>
    <w:rsid w:val="680BAEA6"/>
    <w:rsid w:val="688D4B75"/>
    <w:rsid w:val="68B90861"/>
    <w:rsid w:val="6922E431"/>
    <w:rsid w:val="6928BFA1"/>
    <w:rsid w:val="696085E9"/>
    <w:rsid w:val="69A9790B"/>
    <w:rsid w:val="6A8C43F2"/>
    <w:rsid w:val="6A9F1BB3"/>
    <w:rsid w:val="6AAA0E74"/>
    <w:rsid w:val="6AB0FB7A"/>
    <w:rsid w:val="6AE40F4E"/>
    <w:rsid w:val="6B4C39F8"/>
    <w:rsid w:val="6B5428C1"/>
    <w:rsid w:val="6B597664"/>
    <w:rsid w:val="6BA9D0EF"/>
    <w:rsid w:val="6BC0BF8F"/>
    <w:rsid w:val="6C16543A"/>
    <w:rsid w:val="6C3DF433"/>
    <w:rsid w:val="6C4BF0F6"/>
    <w:rsid w:val="6C5318FB"/>
    <w:rsid w:val="6C6FDC9E"/>
    <w:rsid w:val="6C8D3972"/>
    <w:rsid w:val="6CE0BF4C"/>
    <w:rsid w:val="6D1C2F2B"/>
    <w:rsid w:val="6D294804"/>
    <w:rsid w:val="6D5A4DF4"/>
    <w:rsid w:val="6D6B4728"/>
    <w:rsid w:val="6D8A8123"/>
    <w:rsid w:val="6DC973DB"/>
    <w:rsid w:val="6DCCD969"/>
    <w:rsid w:val="6E5B5451"/>
    <w:rsid w:val="6E5FD4D8"/>
    <w:rsid w:val="6F55036F"/>
    <w:rsid w:val="6F8691CF"/>
    <w:rsid w:val="6FC172CC"/>
    <w:rsid w:val="6FCEB2A1"/>
    <w:rsid w:val="6FEA134F"/>
    <w:rsid w:val="6FF46354"/>
    <w:rsid w:val="70A2C824"/>
    <w:rsid w:val="70FDC117"/>
    <w:rsid w:val="7120CB8D"/>
    <w:rsid w:val="71248EED"/>
    <w:rsid w:val="7139435F"/>
    <w:rsid w:val="71B6A032"/>
    <w:rsid w:val="71B70C18"/>
    <w:rsid w:val="71E4C899"/>
    <w:rsid w:val="71F1936C"/>
    <w:rsid w:val="71FD95FC"/>
    <w:rsid w:val="720E2041"/>
    <w:rsid w:val="723296D3"/>
    <w:rsid w:val="7253DA99"/>
    <w:rsid w:val="728A059A"/>
    <w:rsid w:val="72A10FF4"/>
    <w:rsid w:val="72B18E16"/>
    <w:rsid w:val="72ED2BCA"/>
    <w:rsid w:val="730B5E8C"/>
    <w:rsid w:val="730C0FD1"/>
    <w:rsid w:val="731FCAE8"/>
    <w:rsid w:val="73719C46"/>
    <w:rsid w:val="73C37157"/>
    <w:rsid w:val="73CC5E3D"/>
    <w:rsid w:val="73EDCC7E"/>
    <w:rsid w:val="73F2F5BF"/>
    <w:rsid w:val="74476F94"/>
    <w:rsid w:val="74694DF7"/>
    <w:rsid w:val="74A2C7C0"/>
    <w:rsid w:val="74EB9E31"/>
    <w:rsid w:val="751400A2"/>
    <w:rsid w:val="751C695B"/>
    <w:rsid w:val="755BEE87"/>
    <w:rsid w:val="7569326C"/>
    <w:rsid w:val="7583AA11"/>
    <w:rsid w:val="75B0166C"/>
    <w:rsid w:val="75C127FA"/>
    <w:rsid w:val="764DF7F0"/>
    <w:rsid w:val="7671360F"/>
    <w:rsid w:val="76721F33"/>
    <w:rsid w:val="769FDE7F"/>
    <w:rsid w:val="76E290ED"/>
    <w:rsid w:val="76F9A68F"/>
    <w:rsid w:val="771CB332"/>
    <w:rsid w:val="7721C2B8"/>
    <w:rsid w:val="778C9183"/>
    <w:rsid w:val="779730A2"/>
    <w:rsid w:val="77E6ABF0"/>
    <w:rsid w:val="780CF7DD"/>
    <w:rsid w:val="7846BE16"/>
    <w:rsid w:val="78852C09"/>
    <w:rsid w:val="78A1AB6A"/>
    <w:rsid w:val="78B7C50A"/>
    <w:rsid w:val="78CD4E20"/>
    <w:rsid w:val="78D3A952"/>
    <w:rsid w:val="78F7B767"/>
    <w:rsid w:val="79001DF1"/>
    <w:rsid w:val="79070D26"/>
    <w:rsid w:val="7910B1E6"/>
    <w:rsid w:val="79299E21"/>
    <w:rsid w:val="79A7D5D0"/>
    <w:rsid w:val="79B0BCF9"/>
    <w:rsid w:val="7A117CF3"/>
    <w:rsid w:val="7A7106EC"/>
    <w:rsid w:val="7AB25B34"/>
    <w:rsid w:val="7AEB28B9"/>
    <w:rsid w:val="7B439468"/>
    <w:rsid w:val="7B85A649"/>
    <w:rsid w:val="7BC5A264"/>
    <w:rsid w:val="7C04CC13"/>
    <w:rsid w:val="7C105F69"/>
    <w:rsid w:val="7C1DDA2A"/>
    <w:rsid w:val="7C83DEB4"/>
    <w:rsid w:val="7C9D136F"/>
    <w:rsid w:val="7CA94469"/>
    <w:rsid w:val="7CFE142B"/>
    <w:rsid w:val="7D5F618D"/>
    <w:rsid w:val="7D83D55A"/>
    <w:rsid w:val="7DDEB30B"/>
    <w:rsid w:val="7DE069B9"/>
    <w:rsid w:val="7DE97830"/>
    <w:rsid w:val="7DF8304A"/>
    <w:rsid w:val="7E42B082"/>
    <w:rsid w:val="7E994284"/>
    <w:rsid w:val="7EBED1D9"/>
    <w:rsid w:val="7F039B16"/>
    <w:rsid w:val="7F105F45"/>
    <w:rsid w:val="7F195FFA"/>
    <w:rsid w:val="7F1BB336"/>
    <w:rsid w:val="7F432196"/>
    <w:rsid w:val="7F4E0F3E"/>
    <w:rsid w:val="7F51C708"/>
    <w:rsid w:val="7F8E1555"/>
    <w:rsid w:val="7FAEEF38"/>
    <w:rsid w:val="7FB1D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8CE5D"/>
  <w15:chartTrackingRefBased/>
  <w15:docId w15:val="{00769F96-32FA-4A64-90EF-2D5F91B3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DAC"/>
    <w:pPr>
      <w:spacing w:line="264" w:lineRule="auto"/>
    </w:pPr>
    <w:rPr>
      <w:rFonts w:ascii="MetaPro-Norm" w:hAnsi="MetaPro-Norm"/>
      <w:sz w:val="22"/>
      <w:szCs w:val="24"/>
      <w:lang w:val="en-US" w:eastAsia="zh-CN"/>
    </w:rPr>
  </w:style>
  <w:style w:type="paragraph" w:styleId="Heading1">
    <w:name w:val="heading 1"/>
    <w:basedOn w:val="Normal"/>
    <w:next w:val="Normal"/>
    <w:qFormat/>
    <w:rsid w:val="003D4F0A"/>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qFormat/>
    <w:rsid w:val="004B1999"/>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qFormat/>
    <w:rsid w:val="004B1999"/>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qFormat/>
    <w:rsid w:val="004B1999"/>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06EAA"/>
    <w:pPr>
      <w:spacing w:before="20" w:after="20"/>
      <w:ind w:left="720" w:right="720"/>
    </w:pPr>
  </w:style>
  <w:style w:type="paragraph" w:customStyle="1" w:styleId="Caption1">
    <w:name w:val="Caption1"/>
    <w:basedOn w:val="Normal"/>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rsid w:val="00D322C0"/>
    <w:pPr>
      <w:spacing w:line="240" w:lineRule="auto"/>
    </w:pPr>
    <w:rPr>
      <w:rFonts w:ascii="Tahoma" w:hAnsi="Tahoma" w:cs="Tahoma"/>
      <w:sz w:val="16"/>
      <w:szCs w:val="16"/>
    </w:rPr>
  </w:style>
  <w:style w:type="paragraph" w:styleId="Title">
    <w:name w:val="Title"/>
    <w:basedOn w:val="Normal"/>
    <w:qFormat/>
    <w:rsid w:val="004B1999"/>
    <w:pPr>
      <w:spacing w:line="240" w:lineRule="auto"/>
      <w:jc w:val="center"/>
    </w:pPr>
    <w:rPr>
      <w:rFonts w:ascii="MetaPro-CondBold" w:hAnsi="MetaPro-CondBold" w:cs="SeriaArabic-Black"/>
      <w:bCs/>
      <w:sz w:val="36"/>
      <w:szCs w:val="48"/>
    </w:rPr>
  </w:style>
  <w:style w:type="paragraph" w:styleId="Subtitle">
    <w:name w:val="Subtitle"/>
    <w:basedOn w:val="Normal"/>
    <w:qFormat/>
    <w:rsid w:val="004B1999"/>
    <w:pPr>
      <w:spacing w:line="240" w:lineRule="auto"/>
      <w:jc w:val="center"/>
    </w:pPr>
    <w:rPr>
      <w:rFonts w:ascii="MetaPro-CondMedi" w:hAnsi="MetaPro-CondMedi" w:cs="SeriaArabic-Bold"/>
      <w:bCs/>
      <w:sz w:val="30"/>
      <w:szCs w:val="36"/>
    </w:rPr>
  </w:style>
  <w:style w:type="paragraph" w:styleId="Header">
    <w:name w:val="header"/>
    <w:basedOn w:val="Normal"/>
    <w:rsid w:val="0020431A"/>
    <w:rPr>
      <w:rFonts w:ascii="MetaPro-Bold" w:hAnsi="MetaPro-Bold" w:cs="SeriaArabic-Bold"/>
      <w:bCs/>
      <w:smallCaps/>
      <w:sz w:val="20"/>
    </w:rPr>
  </w:style>
  <w:style w:type="paragraph" w:styleId="Footer">
    <w:name w:val="footer"/>
    <w:basedOn w:val="Normal"/>
    <w:rsid w:val="0020431A"/>
    <w:rPr>
      <w:rFonts w:ascii="MetaPro-Bold" w:hAnsi="MetaPro-Bold" w:cs="SeriaArabic-Bold"/>
      <w:bCs/>
      <w:smallCaps/>
      <w:sz w:val="20"/>
      <w:szCs w:val="20"/>
    </w:rPr>
  </w:style>
  <w:style w:type="character" w:styleId="PageNumber">
    <w:name w:val="page number"/>
    <w:rsid w:val="00A224DB"/>
    <w:rPr>
      <w:rFonts w:ascii="MetaPro-Bold" w:hAnsi="MetaPro-Bold" w:cs="Arial"/>
      <w:smallCaps/>
      <w:dstrike w:val="0"/>
      <w:color w:val="auto"/>
      <w:sz w:val="20"/>
      <w:szCs w:val="16"/>
      <w:u w:val="none"/>
      <w:effect w:val="none"/>
      <w:vertAlign w:val="baseline"/>
    </w:rPr>
  </w:style>
  <w:style w:type="paragraph" w:styleId="FootnoteText">
    <w:name w:val="footnote text"/>
    <w:aliases w:val="5_G,footnote text,Footnote Text Char Char Char,Footnote Text Char Char Char Char,Footnote Text Char Char Char Char Char,Footnote Text Char Char Char Char Char Char,Footnote Text Char Char Char Char Char Char Char Char Char Char Char Char"/>
    <w:basedOn w:val="Normal"/>
    <w:link w:val="FootnoteTextChar"/>
    <w:uiPriority w:val="99"/>
    <w:qFormat/>
    <w:rsid w:val="003D4F0A"/>
    <w:pPr>
      <w:spacing w:after="40" w:line="220" w:lineRule="exact"/>
    </w:pPr>
    <w:rPr>
      <w:sz w:val="16"/>
      <w:szCs w:val="20"/>
    </w:rPr>
  </w:style>
  <w:style w:type="character" w:styleId="FootnoteReference">
    <w:name w:val="footnote reference"/>
    <w:aliases w:val="Ref,de nota al pie,4_G,Footnotes refss,Style 10,Footnote number,Footnote Refernece,Texto de nota al pie,Appel note de bas de page,Footnote Ref,16 Point,Superscript 6 Point,Appel note de bas de p.,ftref,Footnotes refss1,Footnote Text 1"/>
    <w:link w:val="4GCharCharChar"/>
    <w:uiPriority w:val="99"/>
    <w:qFormat/>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rsid w:val="005A21E0"/>
    <w:pPr>
      <w:spacing w:before="220"/>
    </w:pPr>
    <w:rPr>
      <w:rFonts w:ascii="MetaBold-Roman" w:hAnsi="MetaBold-Roman" w:cs="SeriaArabic-Bold"/>
      <w:bCs/>
    </w:rPr>
  </w:style>
  <w:style w:type="paragraph" w:styleId="TOC2">
    <w:name w:val="toc 2"/>
    <w:basedOn w:val="Normal"/>
    <w:next w:val="Normal"/>
    <w:autoRedefine/>
    <w:rsid w:val="005A21E0"/>
    <w:pPr>
      <w:ind w:left="360"/>
    </w:pPr>
    <w:rPr>
      <w:rFonts w:cs="SeriaArabic"/>
      <w:sz w:val="20"/>
      <w:szCs w:val="20"/>
    </w:rPr>
  </w:style>
  <w:style w:type="paragraph" w:styleId="TOC3">
    <w:name w:val="toc 3"/>
    <w:basedOn w:val="Normal"/>
    <w:next w:val="Normal"/>
    <w:autoRedefine/>
    <w:rsid w:val="005A21E0"/>
    <w:pPr>
      <w:ind w:left="720"/>
    </w:pPr>
    <w:rPr>
      <w:rFonts w:cs="SeriaArabic"/>
      <w:sz w:val="20"/>
      <w:szCs w:val="20"/>
    </w:rPr>
  </w:style>
  <w:style w:type="paragraph" w:styleId="TOC4">
    <w:name w:val="toc 4"/>
    <w:basedOn w:val="Normal"/>
    <w:next w:val="Normal"/>
    <w:autoRedefine/>
    <w:semiHidden/>
    <w:rsid w:val="00952C53"/>
    <w:pPr>
      <w:spacing w:line="300" w:lineRule="auto"/>
      <w:ind w:left="1080"/>
    </w:pPr>
  </w:style>
  <w:style w:type="character" w:customStyle="1" w:styleId="BalloonTextChar">
    <w:name w:val="Balloon Text Char"/>
    <w:link w:val="BalloonText"/>
    <w:rsid w:val="00D322C0"/>
    <w:rPr>
      <w:rFonts w:ascii="Tahoma" w:hAnsi="Tahoma" w:cs="Tahoma"/>
      <w:sz w:val="16"/>
      <w:szCs w:val="16"/>
      <w:lang w:eastAsia="zh-CN"/>
    </w:rPr>
  </w:style>
  <w:style w:type="table" w:styleId="TableGrid">
    <w:name w:val="Table Grid"/>
    <w:basedOn w:val="TableNormal"/>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footnote text Char,Footnote Text Char Char Char Char1,Footnote Text Char Char Char Char Char1,Footnote Text Char Char Char Char Char Char1,Footnote Text Char Char Char Char Char Char Char"/>
    <w:link w:val="FootnoteText"/>
    <w:uiPriority w:val="99"/>
    <w:qFormat/>
    <w:rsid w:val="00A063DD"/>
    <w:rPr>
      <w:rFonts w:ascii="MetaPro-Norm" w:hAnsi="MetaPro-Norm"/>
      <w:sz w:val="16"/>
      <w:lang w:val="en-US" w:eastAsia="zh-CN"/>
    </w:rPr>
  </w:style>
  <w:style w:type="paragraph" w:styleId="ListParagraph">
    <w:name w:val="List Paragraph"/>
    <w:basedOn w:val="Normal"/>
    <w:uiPriority w:val="34"/>
    <w:qFormat/>
    <w:rsid w:val="00A063DD"/>
    <w:pPr>
      <w:spacing w:after="160" w:line="259" w:lineRule="auto"/>
      <w:ind w:left="720"/>
      <w:contextualSpacing/>
    </w:pPr>
    <w:rPr>
      <w:rFonts w:ascii="Calibri" w:eastAsia="Calibri" w:hAnsi="Calibri" w:cs="Arial"/>
      <w:szCs w:val="22"/>
      <w:lang w:eastAsia="en-US"/>
    </w:rPr>
  </w:style>
  <w:style w:type="character" w:styleId="UnresolvedMention">
    <w:name w:val="Unresolved Mention"/>
    <w:basedOn w:val="DefaultParagraphFont"/>
    <w:uiPriority w:val="99"/>
    <w:unhideWhenUsed/>
    <w:rsid w:val="00E54D8C"/>
    <w:rPr>
      <w:color w:val="605E5C"/>
      <w:shd w:val="clear" w:color="auto" w:fill="E1DFDD"/>
    </w:rPr>
  </w:style>
  <w:style w:type="paragraph" w:customStyle="1" w:styleId="Footnotessubmission">
    <w:name w:val="Footnotes submission"/>
    <w:basedOn w:val="FootnoteText"/>
    <w:qFormat/>
    <w:rsid w:val="000A0AE5"/>
    <w:rPr>
      <w:sz w:val="14"/>
    </w:rPr>
  </w:style>
  <w:style w:type="paragraph" w:customStyle="1" w:styleId="Style1">
    <w:name w:val="Style1"/>
    <w:basedOn w:val="Footnotessubmission"/>
    <w:qFormat/>
    <w:rsid w:val="00DD4645"/>
    <w:rPr>
      <w:rFonts w:ascii="Meta Pro Normal" w:hAnsi="Meta Pro Normal"/>
    </w:rPr>
  </w:style>
  <w:style w:type="character" w:styleId="CommentReference">
    <w:name w:val="annotation reference"/>
    <w:basedOn w:val="DefaultParagraphFont"/>
    <w:rsid w:val="000959F3"/>
    <w:rPr>
      <w:sz w:val="16"/>
      <w:szCs w:val="16"/>
    </w:rPr>
  </w:style>
  <w:style w:type="paragraph" w:styleId="CommentText">
    <w:name w:val="annotation text"/>
    <w:basedOn w:val="Normal"/>
    <w:link w:val="CommentTextChar"/>
    <w:uiPriority w:val="99"/>
    <w:rsid w:val="000959F3"/>
    <w:pPr>
      <w:spacing w:line="240" w:lineRule="auto"/>
    </w:pPr>
    <w:rPr>
      <w:sz w:val="20"/>
      <w:szCs w:val="20"/>
    </w:rPr>
  </w:style>
  <w:style w:type="character" w:customStyle="1" w:styleId="CommentTextChar">
    <w:name w:val="Comment Text Char"/>
    <w:basedOn w:val="DefaultParagraphFont"/>
    <w:link w:val="CommentText"/>
    <w:uiPriority w:val="99"/>
    <w:rsid w:val="000959F3"/>
    <w:rPr>
      <w:rFonts w:ascii="MetaPro-Norm" w:hAnsi="MetaPro-Norm"/>
      <w:lang w:val="en-US" w:eastAsia="zh-CN"/>
    </w:rPr>
  </w:style>
  <w:style w:type="paragraph" w:styleId="CommentSubject">
    <w:name w:val="annotation subject"/>
    <w:basedOn w:val="CommentText"/>
    <w:next w:val="CommentText"/>
    <w:link w:val="CommentSubjectChar"/>
    <w:rsid w:val="000959F3"/>
    <w:rPr>
      <w:b/>
      <w:bCs/>
    </w:rPr>
  </w:style>
  <w:style w:type="character" w:customStyle="1" w:styleId="CommentSubjectChar">
    <w:name w:val="Comment Subject Char"/>
    <w:basedOn w:val="CommentTextChar"/>
    <w:link w:val="CommentSubject"/>
    <w:rsid w:val="000959F3"/>
    <w:rPr>
      <w:rFonts w:ascii="MetaPro-Norm" w:hAnsi="MetaPro-Norm"/>
      <w:b/>
      <w:bCs/>
      <w:lang w:val="en-US" w:eastAsia="zh-CN"/>
    </w:rPr>
  </w:style>
  <w:style w:type="character" w:styleId="Mention">
    <w:name w:val="Mention"/>
    <w:basedOn w:val="DefaultParagraphFont"/>
    <w:uiPriority w:val="99"/>
    <w:unhideWhenUsed/>
    <w:rsid w:val="004E4955"/>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C69DA"/>
    <w:pPr>
      <w:spacing w:after="160" w:line="240" w:lineRule="exact"/>
      <w:jc w:val="both"/>
    </w:pPr>
    <w:rPr>
      <w:rFonts w:ascii="MetaPro-Medi" w:eastAsia="Arial Unicode MS" w:hAnsi="MetaPro-Medi" w:cs="Arial"/>
      <w:szCs w:val="20"/>
      <w:vertAlign w:val="superscript"/>
      <w:lang w:val="en-GB" w:eastAsia="en-GB"/>
    </w:rPr>
  </w:style>
  <w:style w:type="character" w:styleId="FollowedHyperlink">
    <w:name w:val="FollowedHyperlink"/>
    <w:basedOn w:val="DefaultParagraphFont"/>
    <w:rsid w:val="00340659"/>
    <w:rPr>
      <w:color w:val="954F72" w:themeColor="followedHyperlink"/>
      <w:u w:val="single"/>
    </w:rPr>
  </w:style>
  <w:style w:type="paragraph" w:styleId="Revision">
    <w:name w:val="Revision"/>
    <w:hidden/>
    <w:uiPriority w:val="99"/>
    <w:semiHidden/>
    <w:rsid w:val="00D656E9"/>
    <w:rPr>
      <w:rFonts w:ascii="MetaPro-Norm" w:hAnsi="MetaPro-Norm"/>
      <w:sz w:val="22"/>
      <w:szCs w:val="24"/>
      <w:lang w:val="en-US" w:eastAsia="zh-CN"/>
    </w:rPr>
  </w:style>
  <w:style w:type="paragraph" w:styleId="NoSpacing">
    <w:name w:val="No Spacing"/>
    <w:uiPriority w:val="1"/>
    <w:qFormat/>
    <w:rsid w:val="007A6FED"/>
    <w:pPr>
      <w:suppressAutoHyphens/>
    </w:pPr>
    <w:rPr>
      <w:rFonts w:asciiTheme="minorHAnsi" w:eastAsiaTheme="minorHAnsi" w:hAnsiTheme="minorHAnsi"/>
      <w:sz w:val="22"/>
      <w:szCs w:val="22"/>
      <w:lang w:eastAsia="en-US"/>
    </w:rPr>
  </w:style>
  <w:style w:type="paragraph" w:customStyle="1" w:styleId="paragraph">
    <w:name w:val="paragraph"/>
    <w:basedOn w:val="Normal"/>
    <w:rsid w:val="00FB769E"/>
    <w:pPr>
      <w:spacing w:before="100" w:beforeAutospacing="1" w:after="100" w:afterAutospacing="1" w:line="240" w:lineRule="auto"/>
    </w:pPr>
    <w:rPr>
      <w:rFonts w:ascii="Times New Roman" w:eastAsia="Times New Roman" w:hAnsi="Times New Roman"/>
      <w:sz w:val="24"/>
      <w:lang w:eastAsia="en-US"/>
    </w:rPr>
  </w:style>
  <w:style w:type="character" w:customStyle="1" w:styleId="normaltextrun">
    <w:name w:val="normaltextrun"/>
    <w:basedOn w:val="DefaultParagraphFont"/>
    <w:rsid w:val="00FB769E"/>
  </w:style>
  <w:style w:type="character" w:customStyle="1" w:styleId="eop">
    <w:name w:val="eop"/>
    <w:basedOn w:val="DefaultParagraphFont"/>
    <w:rsid w:val="00FB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385">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590504073">
      <w:bodyDiv w:val="1"/>
      <w:marLeft w:val="0"/>
      <w:marRight w:val="0"/>
      <w:marTop w:val="0"/>
      <w:marBottom w:val="0"/>
      <w:divBdr>
        <w:top w:val="none" w:sz="0" w:space="0" w:color="auto"/>
        <w:left w:val="none" w:sz="0" w:space="0" w:color="auto"/>
        <w:bottom w:val="none" w:sz="0" w:space="0" w:color="auto"/>
        <w:right w:val="none" w:sz="0" w:space="0" w:color="auto"/>
      </w:divBdr>
    </w:div>
    <w:div w:id="676732544">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827600719">
      <w:bodyDiv w:val="1"/>
      <w:marLeft w:val="0"/>
      <w:marRight w:val="0"/>
      <w:marTop w:val="0"/>
      <w:marBottom w:val="0"/>
      <w:divBdr>
        <w:top w:val="none" w:sz="0" w:space="0" w:color="auto"/>
        <w:left w:val="none" w:sz="0" w:space="0" w:color="auto"/>
        <w:bottom w:val="none" w:sz="0" w:space="0" w:color="auto"/>
        <w:right w:val="none" w:sz="0" w:space="0" w:color="auto"/>
      </w:divBdr>
    </w:div>
    <w:div w:id="837889261">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966082895">
      <w:bodyDiv w:val="1"/>
      <w:marLeft w:val="0"/>
      <w:marRight w:val="0"/>
      <w:marTop w:val="0"/>
      <w:marBottom w:val="0"/>
      <w:divBdr>
        <w:top w:val="none" w:sz="0" w:space="0" w:color="auto"/>
        <w:left w:val="none" w:sz="0" w:space="0" w:color="auto"/>
        <w:bottom w:val="none" w:sz="0" w:space="0" w:color="auto"/>
        <w:right w:val="none" w:sz="0" w:space="0" w:color="auto"/>
      </w:divBdr>
    </w:div>
    <w:div w:id="1023628867">
      <w:bodyDiv w:val="1"/>
      <w:marLeft w:val="0"/>
      <w:marRight w:val="0"/>
      <w:marTop w:val="0"/>
      <w:marBottom w:val="0"/>
      <w:divBdr>
        <w:top w:val="none" w:sz="0" w:space="0" w:color="auto"/>
        <w:left w:val="none" w:sz="0" w:space="0" w:color="auto"/>
        <w:bottom w:val="none" w:sz="0" w:space="0" w:color="auto"/>
        <w:right w:val="none" w:sz="0" w:space="0" w:color="auto"/>
      </w:divBdr>
    </w:div>
    <w:div w:id="1082600044">
      <w:bodyDiv w:val="1"/>
      <w:marLeft w:val="0"/>
      <w:marRight w:val="0"/>
      <w:marTop w:val="0"/>
      <w:marBottom w:val="0"/>
      <w:divBdr>
        <w:top w:val="none" w:sz="0" w:space="0" w:color="auto"/>
        <w:left w:val="none" w:sz="0" w:space="0" w:color="auto"/>
        <w:bottom w:val="none" w:sz="0" w:space="0" w:color="auto"/>
        <w:right w:val="none" w:sz="0" w:space="0" w:color="auto"/>
      </w:divBdr>
    </w:div>
    <w:div w:id="1173689150">
      <w:bodyDiv w:val="1"/>
      <w:marLeft w:val="0"/>
      <w:marRight w:val="0"/>
      <w:marTop w:val="0"/>
      <w:marBottom w:val="0"/>
      <w:divBdr>
        <w:top w:val="none" w:sz="0" w:space="0" w:color="auto"/>
        <w:left w:val="none" w:sz="0" w:space="0" w:color="auto"/>
        <w:bottom w:val="none" w:sz="0" w:space="0" w:color="auto"/>
        <w:right w:val="none" w:sz="0" w:space="0" w:color="auto"/>
      </w:divBdr>
    </w:div>
    <w:div w:id="1241792244">
      <w:bodyDiv w:val="1"/>
      <w:marLeft w:val="0"/>
      <w:marRight w:val="0"/>
      <w:marTop w:val="0"/>
      <w:marBottom w:val="0"/>
      <w:divBdr>
        <w:top w:val="none" w:sz="0" w:space="0" w:color="auto"/>
        <w:left w:val="none" w:sz="0" w:space="0" w:color="auto"/>
        <w:bottom w:val="none" w:sz="0" w:space="0" w:color="auto"/>
        <w:right w:val="none" w:sz="0" w:space="0" w:color="auto"/>
      </w:divBdr>
    </w:div>
    <w:div w:id="1354182996">
      <w:bodyDiv w:val="1"/>
      <w:marLeft w:val="0"/>
      <w:marRight w:val="0"/>
      <w:marTop w:val="0"/>
      <w:marBottom w:val="0"/>
      <w:divBdr>
        <w:top w:val="none" w:sz="0" w:space="0" w:color="auto"/>
        <w:left w:val="none" w:sz="0" w:space="0" w:color="auto"/>
        <w:bottom w:val="none" w:sz="0" w:space="0" w:color="auto"/>
        <w:right w:val="none" w:sz="0" w:space="0" w:color="auto"/>
      </w:divBdr>
    </w:div>
    <w:div w:id="1475369082">
      <w:bodyDiv w:val="1"/>
      <w:marLeft w:val="0"/>
      <w:marRight w:val="0"/>
      <w:marTop w:val="0"/>
      <w:marBottom w:val="0"/>
      <w:divBdr>
        <w:top w:val="none" w:sz="0" w:space="0" w:color="auto"/>
        <w:left w:val="none" w:sz="0" w:space="0" w:color="auto"/>
        <w:bottom w:val="none" w:sz="0" w:space="0" w:color="auto"/>
        <w:right w:val="none" w:sz="0" w:space="0" w:color="auto"/>
      </w:divBdr>
      <w:divsChild>
        <w:div w:id="1868903957">
          <w:marLeft w:val="0"/>
          <w:marRight w:val="0"/>
          <w:marTop w:val="0"/>
          <w:marBottom w:val="0"/>
          <w:divBdr>
            <w:top w:val="none" w:sz="0" w:space="0" w:color="auto"/>
            <w:left w:val="none" w:sz="0" w:space="0" w:color="auto"/>
            <w:bottom w:val="none" w:sz="0" w:space="0" w:color="auto"/>
            <w:right w:val="none" w:sz="0" w:space="0" w:color="auto"/>
          </w:divBdr>
          <w:divsChild>
            <w:div w:id="1457944487">
              <w:marLeft w:val="0"/>
              <w:marRight w:val="0"/>
              <w:marTop w:val="0"/>
              <w:marBottom w:val="0"/>
              <w:divBdr>
                <w:top w:val="none" w:sz="0" w:space="0" w:color="auto"/>
                <w:left w:val="none" w:sz="0" w:space="0" w:color="auto"/>
                <w:bottom w:val="none" w:sz="0" w:space="0" w:color="auto"/>
                <w:right w:val="none" w:sz="0" w:space="0" w:color="auto"/>
              </w:divBdr>
              <w:divsChild>
                <w:div w:id="907303668">
                  <w:marLeft w:val="0"/>
                  <w:marRight w:val="0"/>
                  <w:marTop w:val="0"/>
                  <w:marBottom w:val="0"/>
                  <w:divBdr>
                    <w:top w:val="none" w:sz="0" w:space="0" w:color="auto"/>
                    <w:left w:val="none" w:sz="0" w:space="0" w:color="auto"/>
                    <w:bottom w:val="none" w:sz="0" w:space="0" w:color="auto"/>
                    <w:right w:val="none" w:sz="0" w:space="0" w:color="auto"/>
                  </w:divBdr>
                  <w:divsChild>
                    <w:div w:id="2090495195">
                      <w:marLeft w:val="0"/>
                      <w:marRight w:val="0"/>
                      <w:marTop w:val="0"/>
                      <w:marBottom w:val="0"/>
                      <w:divBdr>
                        <w:top w:val="none" w:sz="0" w:space="0" w:color="auto"/>
                        <w:left w:val="none" w:sz="0" w:space="0" w:color="auto"/>
                        <w:bottom w:val="none" w:sz="0" w:space="0" w:color="auto"/>
                        <w:right w:val="none" w:sz="0" w:space="0" w:color="auto"/>
                      </w:divBdr>
                      <w:divsChild>
                        <w:div w:id="1646886027">
                          <w:marLeft w:val="0"/>
                          <w:marRight w:val="0"/>
                          <w:marTop w:val="0"/>
                          <w:marBottom w:val="0"/>
                          <w:divBdr>
                            <w:top w:val="none" w:sz="0" w:space="0" w:color="auto"/>
                            <w:left w:val="none" w:sz="0" w:space="0" w:color="auto"/>
                            <w:bottom w:val="none" w:sz="0" w:space="0" w:color="auto"/>
                            <w:right w:val="none" w:sz="0" w:space="0" w:color="auto"/>
                          </w:divBdr>
                          <w:divsChild>
                            <w:div w:id="193422626">
                              <w:marLeft w:val="0"/>
                              <w:marRight w:val="0"/>
                              <w:marTop w:val="0"/>
                              <w:marBottom w:val="0"/>
                              <w:divBdr>
                                <w:top w:val="none" w:sz="0" w:space="0" w:color="auto"/>
                                <w:left w:val="none" w:sz="0" w:space="0" w:color="auto"/>
                                <w:bottom w:val="none" w:sz="0" w:space="0" w:color="auto"/>
                                <w:right w:val="none" w:sz="0" w:space="0" w:color="auto"/>
                              </w:divBdr>
                              <w:divsChild>
                                <w:div w:id="19845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09254">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582838564">
      <w:bodyDiv w:val="1"/>
      <w:marLeft w:val="0"/>
      <w:marRight w:val="0"/>
      <w:marTop w:val="0"/>
      <w:marBottom w:val="0"/>
      <w:divBdr>
        <w:top w:val="none" w:sz="0" w:space="0" w:color="auto"/>
        <w:left w:val="none" w:sz="0" w:space="0" w:color="auto"/>
        <w:bottom w:val="none" w:sz="0" w:space="0" w:color="auto"/>
        <w:right w:val="none" w:sz="0" w:space="0" w:color="auto"/>
      </w:divBdr>
    </w:div>
    <w:div w:id="1625653055">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sts\OneDrive%20-%20Human%20Rights%20Watch\WRD\Project\HRW%20report%20template.dot" TargetMode="External"/></Relationships>
</file>

<file path=word/documenttasks/documenttasks1.xml><?xml version="1.0" encoding="utf-8"?>
<t:Tasks xmlns:t="http://schemas.microsoft.com/office/tasks/2019/documenttasks" xmlns:oel="http://schemas.microsoft.com/office/2019/extlst">
  <t:Task id="{998D96B0-9A3A-42DD-8AFC-5E1A69F10E2F}">
    <t:Anchor>
      <t:Comment id="563386460"/>
    </t:Anchor>
    <t:History>
      <t:Event id="{F1979B5C-18EB-498D-9609-194FEF725373}" time="2020-10-13T19:20:11Z">
        <t:Attribution userId="S::munozc@hrw.org::eaf61403-3fa1-4e55-9e07-dc8f679443f8" userProvider="AD" userName="Cesar Munoz"/>
        <t:Anchor>
          <t:Comment id="563386460"/>
        </t:Anchor>
        <t:Create/>
      </t:Event>
      <t:Event id="{63C858C2-C750-4754-85FC-B906AC0257DF}" time="2020-10-13T19:20:11Z">
        <t:Attribution userId="S::munozc@hrw.org::eaf61403-3fa1-4e55-9e07-dc8f679443f8" userProvider="AD" userName="Cesar Munoz"/>
        <t:Anchor>
          <t:Comment id="563386460"/>
        </t:Anchor>
        <t:Assign userId="S::riosesc@hrw.org::a3dacc09-7d58-4d68-9acb-b0d3c99f96df" userProvider="AD" userName="Carlos Rios-Espinosa"/>
      </t:Event>
      <t:Event id="{9B8DD69E-F88A-407E-AB54-89176CEE54C0}" time="2020-10-13T19:20:11Z">
        <t:Attribution userId="S::munozc@hrw.org::eaf61403-3fa1-4e55-9e07-dc8f679443f8" userProvider="AD" userName="Cesar Munoz"/>
        <t:Anchor>
          <t:Comment id="563386460"/>
        </t:Anchor>
        <t:SetTitle title="@Carlos Rios-Espinosa @Suze Bergsten Park Do we have any evidence that they are not receiving these benefits? We imply they are not."/>
      </t:Event>
    </t:History>
  </t:Task>
  <t:Task id="{C71C779D-75DE-450E-B3FD-EBCCF852B4C1}">
    <t:Anchor>
      <t:Comment id="298937720"/>
    </t:Anchor>
    <t:History>
      <t:Event id="{679D922D-B3AB-4CC7-B511-4F24C822BC2A}" time="2020-10-13T19:29:50Z">
        <t:Attribution userId="S::munozc@hrw.org::eaf61403-3fa1-4e55-9e07-dc8f679443f8" userProvider="AD" userName="Cesar Munoz"/>
        <t:Anchor>
          <t:Comment id="298937720"/>
        </t:Anchor>
        <t:Create/>
      </t:Event>
      <t:Event id="{949FE9E6-1B2B-40EF-B956-5CD08A576327}" time="2020-10-13T19:29:50Z">
        <t:Attribution userId="S::munozc@hrw.org::eaf61403-3fa1-4e55-9e07-dc8f679443f8" userProvider="AD" userName="Cesar Munoz"/>
        <t:Anchor>
          <t:Comment id="298937720"/>
        </t:Anchor>
        <t:Assign userId="S::bergsts@hrw.org::0a0c000f-f24c-4323-990c-2944a459cffe" userProvider="AD" userName="Suze Bergsten Park"/>
      </t:Event>
      <t:Event id="{CCB873D2-1E1A-4B2E-B14F-9B72DAEA565E}" time="2020-10-13T19:29:50Z">
        <t:Attribution userId="S::munozc@hrw.org::eaf61403-3fa1-4e55-9e07-dc8f679443f8" userProvider="AD" userName="Cesar Munoz"/>
        <t:Anchor>
          <t:Comment id="298937720"/>
        </t:Anchor>
        <t:SetTitle title="@Suze Bergsten Park Has Brazil signed the declaration?"/>
      </t:Event>
    </t:History>
  </t:Task>
  <t:Task id="{16192D8D-2E4D-4ECE-968F-2C0A48B4A1E0}">
    <t:Anchor>
      <t:Comment id="512804565"/>
    </t:Anchor>
    <t:History>
      <t:Event id="{319478C2-B4A1-4263-BBF3-59B8AD816A84}" time="2020-10-13T19:50:22Z">
        <t:Attribution userId="S::munozc@hrw.org::eaf61403-3fa1-4e55-9e07-dc8f679443f8" userProvider="AD" userName="Cesar Munoz"/>
        <t:Anchor>
          <t:Comment id="512804565"/>
        </t:Anchor>
        <t:Create/>
      </t:Event>
      <t:Event id="{D862ACBD-0EB5-4D44-9F4B-4465E7183205}" time="2020-10-13T19:50:22Z">
        <t:Attribution userId="S::munozc@hrw.org::eaf61403-3fa1-4e55-9e07-dc8f679443f8" userProvider="AD" userName="Cesar Munoz"/>
        <t:Anchor>
          <t:Comment id="512804565"/>
        </t:Anchor>
        <t:Assign userId="S::bergsts@hrw.org::0a0c000f-f24c-4323-990c-2944a459cffe" userProvider="AD" userName="Suze Bergsten Park"/>
      </t:Event>
      <t:Event id="{86FB1053-C434-4A85-9EA6-02EF0A31CA62}" time="2020-10-13T19:50:22Z">
        <t:Attribution userId="S::munozc@hrw.org::eaf61403-3fa1-4e55-9e07-dc8f679443f8" userProvider="AD" userName="Cesar Munoz"/>
        <t:Anchor>
          <t:Comment id="512804565"/>
        </t:Anchor>
        <t:SetTitle title="@Suze Bergsten Park Again, has Brazil signed the Declaration? Why Lusophone countries?"/>
      </t:Event>
    </t:History>
  </t:Task>
  <t:Task id="{0D72768E-FE9B-49EA-914A-B7E3895A6F57}">
    <t:Anchor>
      <t:Comment id="625988265"/>
    </t:Anchor>
    <t:History>
      <t:Event id="{69D321C9-6243-4757-9517-3D2094F55EAE}" time="2020-10-13T20:00:52Z">
        <t:Attribution userId="S::munozc@hrw.org::eaf61403-3fa1-4e55-9e07-dc8f679443f8" userProvider="AD" userName="Cesar Munoz"/>
        <t:Anchor>
          <t:Comment id="625988265"/>
        </t:Anchor>
        <t:Create/>
      </t:Event>
      <t:Event id="{70A2E290-B1EB-48D6-BDA2-FC2E5C0307AC}" time="2020-10-13T20:00:52Z">
        <t:Attribution userId="S::munozc@hrw.org::eaf61403-3fa1-4e55-9e07-dc8f679443f8" userProvider="AD" userName="Cesar Munoz"/>
        <t:Anchor>
          <t:Comment id="625988265"/>
        </t:Anchor>
        <t:Assign userId="S::bergsts@hrw.org::0a0c000f-f24c-4323-990c-2944a459cffe" userProvider="AD" userName="Suze Bergsten Park"/>
      </t:Event>
      <t:Event id="{B2DEB919-EF8D-42B1-A4D9-74920CA3361A}" time="2020-10-13T20:00:52Z">
        <t:Attribution userId="S::munozc@hrw.org::eaf61403-3fa1-4e55-9e07-dc8f679443f8" userProvider="AD" userName="Cesar Munoz"/>
        <t:Anchor>
          <t:Comment id="625988265"/>
        </t:Anchor>
        <t:SetTitle title="@Suze Bergsten Park Is this an international standard or recommendation? We have not addressed at all this idea that policies have to be created in collaboration with adolescents. I don't think there is any policy like that in Brazil in any area."/>
      </t:Event>
    </t:History>
  </t:Task>
  <t:Task id="{5D1D2DA4-3BD9-40BF-B00F-01AE0042CBF3}">
    <t:Anchor>
      <t:Comment id="1402142908"/>
    </t:Anchor>
    <t:History>
      <t:Event id="{DC487F71-5AE8-4F49-A7CB-C6B163245C97}" time="2020-10-13T19:58:13Z">
        <t:Attribution userId="S::munozc@hrw.org::eaf61403-3fa1-4e55-9e07-dc8f679443f8" userProvider="AD" userName="Cesar Munoz"/>
        <t:Anchor>
          <t:Comment id="1402142908"/>
        </t:Anchor>
        <t:Create/>
      </t:Event>
      <t:Event id="{5286DEA6-31EC-462F-B7C1-092684A41135}" time="2020-10-13T19:58:13Z">
        <t:Attribution userId="S::munozc@hrw.org::eaf61403-3fa1-4e55-9e07-dc8f679443f8" userProvider="AD" userName="Cesar Munoz"/>
        <t:Anchor>
          <t:Comment id="1402142908"/>
        </t:Anchor>
        <t:Assign userId="S::bergsts@hrw.org::0a0c000f-f24c-4323-990c-2944a459cffe" userProvider="AD" userName="Suze Bergsten Park"/>
      </t:Event>
      <t:Event id="{B04D56DA-3D1D-43CE-8A8D-10B075D57B37}" time="2020-10-13T19:58:13Z">
        <t:Attribution userId="S::munozc@hrw.org::eaf61403-3fa1-4e55-9e07-dc8f679443f8" userProvider="AD" userName="Cesar Munoz"/>
        <t:Anchor>
          <t:Comment id="1402142908"/>
        </t:Anchor>
        <t:SetTitle title="@Suze Bergsten Park Do you know whether CSE is mandatory now or not?"/>
      </t:Event>
    </t:History>
  </t:Task>
  <t:Task id="{1895A876-7AAF-4555-B4F7-6C52777DC32B}">
    <t:Anchor>
      <t:Comment id="602915068"/>
    </t:Anchor>
    <t:History>
      <t:Event id="{F3095BF3-71B8-4293-A9BE-B1562E453F6B}" time="2020-10-13T19:54:33Z">
        <t:Attribution userId="S::munozc@hrw.org::eaf61403-3fa1-4e55-9e07-dc8f679443f8" userProvider="AD" userName="Cesar Munoz"/>
        <t:Anchor>
          <t:Comment id="602915068"/>
        </t:Anchor>
        <t:Create/>
      </t:Event>
      <t:Event id="{73A7BC28-CD3D-4BEC-850C-D8EC5C7C6C7E}" time="2020-10-13T19:54:33Z">
        <t:Attribution userId="S::munozc@hrw.org::eaf61403-3fa1-4e55-9e07-dc8f679443f8" userProvider="AD" userName="Cesar Munoz"/>
        <t:Anchor>
          <t:Comment id="602915068"/>
        </t:Anchor>
        <t:Assign userId="S::bergsts@hrw.org::0a0c000f-f24c-4323-990c-2944a459cffe" userProvider="AD" userName="Suze Bergsten Park"/>
      </t:Event>
      <t:Event id="{965722DB-CAD0-4DB9-969D-1CD59A7E5064}" time="2020-10-13T19:54:33Z">
        <t:Attribution userId="S::munozc@hrw.org::eaf61403-3fa1-4e55-9e07-dc8f679443f8" userProvider="AD" userName="Cesar Munoz"/>
        <t:Anchor>
          <t:Comment id="602915068"/>
        </t:Anchor>
        <t:SetTitle title="@Suze Bergsten Park Chronological order would make the text more clear"/>
      </t:Event>
    </t:History>
  </t:Task>
  <t:Task id="{A8E18D11-CCA1-4FC0-8E4D-755A13437656}">
    <t:Anchor>
      <t:Comment id="590380079"/>
    </t:Anchor>
    <t:History>
      <t:Event id="{9C8D79E8-A5E9-424F-AF26-A1C21889D862}" time="2020-10-13T22:11:46Z">
        <t:Attribution userId="S::munozc@hrw.org::eaf61403-3fa1-4e55-9e07-dc8f679443f8" userProvider="AD" userName="Cesar Munoz"/>
        <t:Anchor>
          <t:Comment id="866955756"/>
        </t:Anchor>
        <t:Create/>
      </t:Event>
      <t:Event id="{09D2CEC4-76CA-4BB7-9F9A-58B4ADD0F938}" time="2020-10-13T22:11:46Z">
        <t:Attribution userId="S::munozc@hrw.org::eaf61403-3fa1-4e55-9e07-dc8f679443f8" userProvider="AD" userName="Cesar Munoz"/>
        <t:Anchor>
          <t:Comment id="866955756"/>
        </t:Anchor>
        <t:Assign userId="S::riosesc@hrw.org::a3dacc09-7d58-4d68-9acb-b0d3c99f96df" userProvider="AD" userName="Carlos Rios-Espinosa"/>
      </t:Event>
      <t:Event id="{85F679C7-F514-4069-B98D-54115D4A6161}" time="2020-10-13T22:11:46Z">
        <t:Attribution userId="S::munozc@hrw.org::eaf61403-3fa1-4e55-9e07-dc8f679443f8" userProvider="AD" userName="Cesar Munoz"/>
        <t:Anchor>
          <t:Comment id="866955756"/>
        </t:Anchor>
        <t:SetTitle title="@Carlos Rios-Espinosa I have tweaked the language about Bolsa Familia and make the right to adoption and foster family programs a different bullet point, Carlos. Can you pls check the language?"/>
      </t:Event>
    </t:History>
  </t:Task>
  <t:Task id="{601B5F87-9989-4A2A-9431-E47186488E28}">
    <t:Anchor>
      <t:Comment id="706271564"/>
    </t:Anchor>
    <t:History>
      <t:Event id="{99F7D937-3D8D-4D0F-B7BF-69A9B5645681}" time="2020-10-14T15:35:34Z">
        <t:Attribution userId="S::munozc@hrw.org::eaf61403-3fa1-4e55-9e07-dc8f679443f8" userProvider="AD" userName="Cesar Munoz"/>
        <t:Anchor>
          <t:Comment id="1175429351"/>
        </t:Anchor>
        <t:Create/>
      </t:Event>
      <t:Event id="{9C427430-A3D8-4D94-8D3C-890B6D32ED2B}" time="2020-10-14T15:35:34Z">
        <t:Attribution userId="S::munozc@hrw.org::eaf61403-3fa1-4e55-9e07-dc8f679443f8" userProvider="AD" userName="Cesar Munoz"/>
        <t:Anchor>
          <t:Comment id="1175429351"/>
        </t:Anchor>
        <t:Assign userId="S::casasx@hrw.org::6a330838-6193-4652-9824-d23fe7fc8ed4" userProvider="AD" userName="Ximena Casas"/>
      </t:Event>
      <t:Event id="{BAB54D95-96A8-4CAC-8EC5-92D6C431603B}" time="2020-10-14T15:35:34Z">
        <t:Attribution userId="S::munozc@hrw.org::eaf61403-3fa1-4e55-9e07-dc8f679443f8" userProvider="AD" userName="Cesar Munoz"/>
        <t:Anchor>
          <t:Comment id="1175429351"/>
        </t:Anchor>
        <t:SetTitle title="@Ximena Casas @Suze Bergsten Park @Andrea Carvalho I think it's this one, http://bvsms.saude.gov.br/bvs/publicacoes/atencao_humanizada_abortamento_norma_tecnica_2ed.pdf It was issued before Bolsonaro. Also, I would not ask the Bolsonaro government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1FA89-1898-4F2F-870C-CCD26A4FF8F3}">
  <ds:schemaRefs>
    <ds:schemaRef ds:uri="http://schemas.openxmlformats.org/officeDocument/2006/bibliography"/>
  </ds:schemaRefs>
</ds:datastoreItem>
</file>

<file path=customXml/itemProps2.xml><?xml version="1.0" encoding="utf-8"?>
<ds:datastoreItem xmlns:ds="http://schemas.openxmlformats.org/officeDocument/2006/customXml" ds:itemID="{3152FCED-B195-4C89-B827-C4769D89E5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E36709-3741-4618-9C80-DE5BECDA4445}">
  <ds:schemaRefs>
    <ds:schemaRef ds:uri="http://schemas.microsoft.com/sharepoint/v3/contenttype/forms"/>
  </ds:schemaRefs>
</ds:datastoreItem>
</file>

<file path=customXml/itemProps4.xml><?xml version="1.0" encoding="utf-8"?>
<ds:datastoreItem xmlns:ds="http://schemas.openxmlformats.org/officeDocument/2006/customXml" ds:itemID="{48793F14-8451-42E0-B24D-080B72B5469D}"/>
</file>

<file path=docProps/app.xml><?xml version="1.0" encoding="utf-8"?>
<Properties xmlns="http://schemas.openxmlformats.org/officeDocument/2006/extended-properties" xmlns:vt="http://schemas.openxmlformats.org/officeDocument/2006/docPropsVTypes">
  <Template>HRW report template</Template>
  <TotalTime>12</TotalTime>
  <Pages>15</Pages>
  <Words>3615</Words>
  <Characters>18257</Characters>
  <Application>Microsoft Office Word</Application>
  <DocSecurity>0</DocSecurity>
  <Lines>338</Lines>
  <Paragraphs>79</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Bergsten</dc:creator>
  <cp:keywords/>
  <cp:lastModifiedBy>Suze Bergsten Park</cp:lastModifiedBy>
  <cp:revision>9</cp:revision>
  <dcterms:created xsi:type="dcterms:W3CDTF">2021-02-08T16:39:00Z</dcterms:created>
  <dcterms:modified xsi:type="dcterms:W3CDTF">2021-02-12T07:37:00Z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